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D2E" w:rsidRPr="00A40D2E" w:rsidRDefault="00A40D2E" w:rsidP="00A40D2E">
      <w:pPr>
        <w:autoSpaceDE w:val="0"/>
        <w:autoSpaceDN w:val="0"/>
        <w:adjustRightInd w:val="0"/>
        <w:spacing w:after="0" w:line="240" w:lineRule="auto"/>
        <w:jc w:val="center"/>
        <w:rPr>
          <w:rFonts w:ascii="Roboto" w:hAnsi="Roboto" w:cs="Calibri"/>
          <w:b/>
          <w:color w:val="000000"/>
          <w:sz w:val="40"/>
          <w:szCs w:val="40"/>
        </w:rPr>
      </w:pPr>
    </w:p>
    <w:p w:rsidR="00A40D2E" w:rsidRPr="00A40D2E" w:rsidRDefault="00FB3991" w:rsidP="00A40D2E">
      <w:pPr>
        <w:autoSpaceDE w:val="0"/>
        <w:autoSpaceDN w:val="0"/>
        <w:adjustRightInd w:val="0"/>
        <w:spacing w:after="0" w:line="240" w:lineRule="auto"/>
        <w:jc w:val="center"/>
        <w:rPr>
          <w:rFonts w:ascii="Roboto" w:hAnsi="Roboto" w:cs="Calibri"/>
          <w:b/>
          <w:color w:val="000000"/>
          <w:sz w:val="40"/>
          <w:szCs w:val="40"/>
        </w:rPr>
      </w:pPr>
      <w:r>
        <w:rPr>
          <w:rFonts w:ascii="Roboto" w:hAnsi="Roboto" w:cs="Calibri"/>
          <w:b/>
          <w:color w:val="000000"/>
          <w:sz w:val="40"/>
          <w:szCs w:val="40"/>
        </w:rPr>
        <w:t>Privacy Policy</w:t>
      </w:r>
    </w:p>
    <w:p w:rsidR="00A40D2E" w:rsidRPr="00A40D2E" w:rsidRDefault="00A40D2E" w:rsidP="00A40D2E">
      <w:pPr>
        <w:autoSpaceDE w:val="0"/>
        <w:autoSpaceDN w:val="0"/>
        <w:adjustRightInd w:val="0"/>
        <w:spacing w:after="0" w:line="240" w:lineRule="auto"/>
        <w:jc w:val="center"/>
        <w:rPr>
          <w:rFonts w:ascii="Roboto" w:hAnsi="Roboto" w:cs="Calibri"/>
          <w:color w:val="000000"/>
          <w:sz w:val="24"/>
          <w:szCs w:val="24"/>
        </w:rPr>
      </w:pPr>
    </w:p>
    <w:p w:rsidR="00A40D2E" w:rsidRPr="00FB3991" w:rsidRDefault="00A40D2E" w:rsidP="00A40D2E">
      <w:pPr>
        <w:autoSpaceDE w:val="0"/>
        <w:autoSpaceDN w:val="0"/>
        <w:adjustRightInd w:val="0"/>
        <w:spacing w:after="0" w:line="240" w:lineRule="auto"/>
        <w:rPr>
          <w:rFonts w:ascii="Roboto" w:hAnsi="Roboto" w:cs="Calibri-Bold"/>
          <w:b/>
          <w:bCs/>
          <w:color w:val="000000"/>
          <w:sz w:val="24"/>
          <w:szCs w:val="24"/>
        </w:rPr>
      </w:pPr>
      <w:r w:rsidRPr="00A40D2E">
        <w:rPr>
          <w:rFonts w:ascii="Roboto" w:hAnsi="Roboto" w:cs="Calibri"/>
          <w:color w:val="000000"/>
          <w:sz w:val="24"/>
          <w:szCs w:val="24"/>
        </w:rPr>
        <w:t xml:space="preserve">Date Established: </w:t>
      </w:r>
      <w:r w:rsidR="00FB3991">
        <w:rPr>
          <w:rFonts w:ascii="Roboto" w:hAnsi="Roboto" w:cs="Calibri"/>
          <w:b/>
          <w:color w:val="000000"/>
          <w:sz w:val="24"/>
          <w:szCs w:val="24"/>
        </w:rPr>
        <w:t>February 2010</w:t>
      </w:r>
    </w:p>
    <w:p w:rsidR="00A40D2E" w:rsidRDefault="00A40D2E" w:rsidP="00A40D2E">
      <w:pPr>
        <w:autoSpaceDE w:val="0"/>
        <w:autoSpaceDN w:val="0"/>
        <w:adjustRightInd w:val="0"/>
        <w:spacing w:after="0" w:line="240" w:lineRule="auto"/>
        <w:rPr>
          <w:rFonts w:ascii="Roboto" w:hAnsi="Roboto" w:cs="Calibri"/>
          <w:color w:val="000000"/>
          <w:sz w:val="24"/>
          <w:szCs w:val="24"/>
        </w:rPr>
      </w:pPr>
      <w:r w:rsidRPr="00A40D2E">
        <w:rPr>
          <w:rFonts w:ascii="Roboto" w:hAnsi="Roboto" w:cs="Calibri"/>
          <w:color w:val="000000"/>
          <w:sz w:val="24"/>
          <w:szCs w:val="24"/>
        </w:rPr>
        <w:t>Amended:</w:t>
      </w:r>
      <w:r w:rsidR="00FB3991">
        <w:rPr>
          <w:rFonts w:ascii="Roboto" w:hAnsi="Roboto" w:cs="Calibri"/>
          <w:color w:val="000000"/>
          <w:sz w:val="24"/>
          <w:szCs w:val="24"/>
        </w:rPr>
        <w:t xml:space="preserve"> </w:t>
      </w:r>
      <w:r w:rsidR="00FB3991">
        <w:rPr>
          <w:rFonts w:ascii="Roboto" w:hAnsi="Roboto" w:cs="Calibri"/>
          <w:b/>
          <w:color w:val="000000"/>
          <w:sz w:val="24"/>
          <w:szCs w:val="24"/>
        </w:rPr>
        <w:t>July 2020</w:t>
      </w:r>
    </w:p>
    <w:p w:rsidR="00FB3991" w:rsidRPr="00FB3991" w:rsidRDefault="00FB3991" w:rsidP="00A40D2E">
      <w:pPr>
        <w:autoSpaceDE w:val="0"/>
        <w:autoSpaceDN w:val="0"/>
        <w:adjustRightInd w:val="0"/>
        <w:spacing w:after="0" w:line="240" w:lineRule="auto"/>
        <w:rPr>
          <w:rFonts w:ascii="Roboto" w:hAnsi="Roboto" w:cs="Calibri"/>
          <w:color w:val="000000"/>
          <w:sz w:val="24"/>
          <w:szCs w:val="24"/>
        </w:rPr>
      </w:pPr>
    </w:p>
    <w:p w:rsidR="00FB3991" w:rsidRPr="00FB3991" w:rsidRDefault="00FB3991" w:rsidP="00FB3991">
      <w:pPr>
        <w:pStyle w:val="text"/>
        <w:rPr>
          <w:rFonts w:ascii="Roboto" w:hAnsi="Roboto"/>
        </w:rPr>
      </w:pPr>
      <w:r w:rsidRPr="00FB3991">
        <w:rPr>
          <w:rFonts w:ascii="Roboto" w:hAnsi="Roboto"/>
        </w:rPr>
        <w:t>The Hoof Trimmers Association, Inc. (HTA) values the privacy of our members and customers. The following principles dictate HTA’s use of personal information.</w:t>
      </w:r>
    </w:p>
    <w:p w:rsidR="00FB3991" w:rsidRDefault="00FB3991" w:rsidP="00FB3991">
      <w:pPr>
        <w:pStyle w:val="text"/>
        <w:rPr>
          <w:ins w:id="0" w:author="Sailim" w:date="2020-06-18T10:52:00Z"/>
          <w:rFonts w:ascii="Roboto" w:hAnsi="Roboto"/>
        </w:rPr>
      </w:pPr>
      <w:r w:rsidRPr="00FB3991">
        <w:rPr>
          <w:rStyle w:val="Strong"/>
          <w:rFonts w:ascii="Roboto" w:hAnsi="Roboto"/>
        </w:rPr>
        <w:t>Dissemination of Personal Information</w:t>
      </w:r>
      <w:r w:rsidRPr="00FB3991">
        <w:rPr>
          <w:rFonts w:ascii="Roboto" w:hAnsi="Roboto"/>
        </w:rPr>
        <w:br/>
        <w:t xml:space="preserve">Part of HTA’s membership benefit is to help advertise one’s business with potential clients. “Find a Trimmer” feature on HTA’s website will show an active member’s phone number, city, state, and zip code upon request. Members may opt out of this feature by clicking the appropriate box on their membership profile or by calling the </w:t>
      </w:r>
      <w:ins w:id="1" w:author="Sailim" w:date="2020-06-18T10:51:00Z">
        <w:r>
          <w:rPr>
            <w:rFonts w:ascii="Roboto" w:hAnsi="Roboto"/>
          </w:rPr>
          <w:t xml:space="preserve">administrative </w:t>
        </w:r>
      </w:ins>
      <w:r w:rsidRPr="00FB3991">
        <w:rPr>
          <w:rFonts w:ascii="Roboto" w:hAnsi="Roboto"/>
        </w:rPr>
        <w:t xml:space="preserve">office. </w:t>
      </w:r>
    </w:p>
    <w:p w:rsidR="00FB3991" w:rsidRPr="00FB3991" w:rsidRDefault="00FB3991" w:rsidP="00FB3991">
      <w:pPr>
        <w:pStyle w:val="text"/>
        <w:rPr>
          <w:rFonts w:ascii="Roboto" w:hAnsi="Roboto"/>
        </w:rPr>
      </w:pPr>
      <w:r w:rsidRPr="00FB3991">
        <w:rPr>
          <w:rFonts w:ascii="Roboto" w:hAnsi="Roboto"/>
        </w:rPr>
        <w:t xml:space="preserve">HTA does not rent, sell, or share any </w:t>
      </w:r>
      <w:del w:id="2" w:author="Sailim" w:date="2020-06-18T10:52:00Z">
        <w:r w:rsidRPr="00FB3991" w:rsidDel="00FB3991">
          <w:rPr>
            <w:rFonts w:ascii="Roboto" w:hAnsi="Roboto"/>
          </w:rPr>
          <w:delText xml:space="preserve">other </w:delText>
        </w:r>
      </w:del>
      <w:r w:rsidRPr="00FB3991">
        <w:rPr>
          <w:rFonts w:ascii="Roboto" w:hAnsi="Roboto"/>
        </w:rPr>
        <w:t>personal information with any outside individual or organization</w:t>
      </w:r>
      <w:del w:id="3" w:author="Sailim" w:date="2020-06-18T10:52:00Z">
        <w:r w:rsidRPr="00FB3991" w:rsidDel="00FB3991">
          <w:rPr>
            <w:rFonts w:ascii="Roboto" w:hAnsi="Roboto"/>
          </w:rPr>
          <w:delText>. HTA will not rent, sell, or share any other personal information with any other organization</w:delText>
        </w:r>
      </w:del>
      <w:r w:rsidRPr="00FB3991">
        <w:rPr>
          <w:rFonts w:ascii="Roboto" w:hAnsi="Roboto"/>
        </w:rPr>
        <w:t xml:space="preserve"> without the advance permission of the member or customer, or unless ordered to do so by a court of law. </w:t>
      </w:r>
    </w:p>
    <w:p w:rsidR="00FB3991" w:rsidRPr="00FB3991" w:rsidRDefault="00FB3991" w:rsidP="00FB3991">
      <w:pPr>
        <w:pStyle w:val="text"/>
        <w:rPr>
          <w:rFonts w:ascii="Roboto" w:hAnsi="Roboto"/>
        </w:rPr>
      </w:pPr>
      <w:r w:rsidRPr="00FB3991">
        <w:rPr>
          <w:rStyle w:val="Strong"/>
          <w:rFonts w:ascii="Roboto" w:hAnsi="Roboto"/>
        </w:rPr>
        <w:t>Staff/Board Access and Use of Personal Information</w:t>
      </w:r>
      <w:r w:rsidRPr="00FB3991">
        <w:rPr>
          <w:rFonts w:ascii="Roboto" w:hAnsi="Roboto"/>
        </w:rPr>
        <w:br/>
        <w:t xml:space="preserve">HTA office staff and board will have access to personal information only to fulfill services or orders a member or customer has requested, or to conduct appropriate HTA business. </w:t>
      </w:r>
    </w:p>
    <w:p w:rsidR="00FB3991" w:rsidRPr="00FB3991" w:rsidRDefault="00FB3991" w:rsidP="00FB3991">
      <w:pPr>
        <w:pStyle w:val="text"/>
        <w:rPr>
          <w:rFonts w:ascii="Roboto" w:hAnsi="Roboto"/>
        </w:rPr>
      </w:pPr>
      <w:r w:rsidRPr="00FB3991">
        <w:rPr>
          <w:rStyle w:val="Strong"/>
          <w:rFonts w:ascii="Roboto" w:hAnsi="Roboto"/>
        </w:rPr>
        <w:t>Opt-In Policy</w:t>
      </w:r>
      <w:r w:rsidRPr="00FB3991">
        <w:rPr>
          <w:rFonts w:ascii="Roboto" w:hAnsi="Roboto"/>
        </w:rPr>
        <w:br/>
        <w:t>HTA endorses and uses an “opt-in” method of gathering e-mail addresses from members or customers for list serve activity.</w:t>
      </w:r>
    </w:p>
    <w:p w:rsidR="00FB3991" w:rsidRPr="00FB3991" w:rsidRDefault="00FB3991" w:rsidP="00FB3991">
      <w:pPr>
        <w:pStyle w:val="text"/>
        <w:rPr>
          <w:rFonts w:ascii="Roboto" w:hAnsi="Roboto"/>
        </w:rPr>
      </w:pPr>
      <w:r w:rsidRPr="00FB3991">
        <w:rPr>
          <w:rStyle w:val="Strong"/>
          <w:rFonts w:ascii="Roboto" w:hAnsi="Roboto"/>
        </w:rPr>
        <w:t>Opt-out Policy</w:t>
      </w:r>
      <w:r w:rsidRPr="00FB3991">
        <w:rPr>
          <w:rFonts w:ascii="Roboto" w:hAnsi="Roboto"/>
        </w:rPr>
        <w:t xml:space="preserve"> </w:t>
      </w:r>
      <w:r w:rsidRPr="00FB3991">
        <w:rPr>
          <w:rFonts w:ascii="Roboto" w:hAnsi="Roboto"/>
        </w:rPr>
        <w:br/>
        <w:t>Association e-mailings, such as association news, event notices, and information about on-line orders placed by the customer, are sent to active members and recently expired members. A member or customer must select that they wish to opt</w:t>
      </w:r>
      <w:ins w:id="4" w:author="Sailim" w:date="2020-06-18T10:53:00Z">
        <w:r>
          <w:rPr>
            <w:rFonts w:ascii="Roboto" w:hAnsi="Roboto"/>
          </w:rPr>
          <w:t>-</w:t>
        </w:r>
      </w:ins>
      <w:del w:id="5" w:author="Sailim" w:date="2020-06-18T10:53:00Z">
        <w:r w:rsidRPr="00FB3991" w:rsidDel="00FB3991">
          <w:rPr>
            <w:rFonts w:ascii="Roboto" w:hAnsi="Roboto"/>
          </w:rPr>
          <w:delText xml:space="preserve"> </w:delText>
        </w:r>
      </w:del>
      <w:r w:rsidRPr="00FB3991">
        <w:rPr>
          <w:rFonts w:ascii="Roboto" w:hAnsi="Roboto"/>
        </w:rPr>
        <w:t>out of receiving such e</w:t>
      </w:r>
      <w:del w:id="6" w:author="Sailim" w:date="2020-06-18T10:53:00Z">
        <w:r w:rsidRPr="00FB3991" w:rsidDel="00FB3991">
          <w:rPr>
            <w:rFonts w:ascii="Roboto" w:hAnsi="Roboto"/>
          </w:rPr>
          <w:delText>-</w:delText>
        </w:r>
      </w:del>
      <w:r w:rsidRPr="00FB3991">
        <w:rPr>
          <w:rFonts w:ascii="Roboto" w:hAnsi="Roboto"/>
        </w:rPr>
        <w:t xml:space="preserve">mailings or </w:t>
      </w:r>
      <w:ins w:id="7" w:author="Sailim" w:date="2020-06-18T10:53:00Z">
        <w:r>
          <w:rPr>
            <w:rFonts w:ascii="Roboto" w:hAnsi="Roboto"/>
          </w:rPr>
          <w:t xml:space="preserve">other communications </w:t>
        </w:r>
      </w:ins>
      <w:del w:id="8" w:author="Sailim" w:date="2020-06-18T10:53:00Z">
        <w:r w:rsidRPr="00FB3991" w:rsidDel="00FB3991">
          <w:rPr>
            <w:rFonts w:ascii="Roboto" w:hAnsi="Roboto"/>
          </w:rPr>
          <w:delText xml:space="preserve">such </w:delText>
        </w:r>
      </w:del>
      <w:r w:rsidRPr="00FB3991">
        <w:rPr>
          <w:rFonts w:ascii="Roboto" w:hAnsi="Roboto"/>
        </w:rPr>
        <w:t>in order for communications not be sent.</w:t>
      </w:r>
    </w:p>
    <w:p w:rsidR="00C17676" w:rsidRDefault="00FB3991" w:rsidP="00FB3991">
      <w:pPr>
        <w:pStyle w:val="text"/>
        <w:rPr>
          <w:ins w:id="9" w:author="Sailim" w:date="2020-06-18T11:09:00Z"/>
          <w:rFonts w:ascii="Roboto" w:hAnsi="Roboto"/>
        </w:rPr>
      </w:pPr>
      <w:r w:rsidRPr="00FB3991">
        <w:rPr>
          <w:rStyle w:val="Strong"/>
          <w:rFonts w:ascii="Roboto" w:hAnsi="Roboto"/>
        </w:rPr>
        <w:t>Security Standards</w:t>
      </w:r>
      <w:r w:rsidRPr="00FB3991">
        <w:rPr>
          <w:rFonts w:ascii="Roboto" w:hAnsi="Roboto"/>
        </w:rPr>
        <w:br/>
        <w:t xml:space="preserve">To protect personal information, HTA </w:t>
      </w:r>
      <w:ins w:id="10" w:author="Sailim" w:date="2020-06-18T11:08:00Z">
        <w:r w:rsidR="00C17676">
          <w:rPr>
            <w:rFonts w:ascii="Roboto" w:hAnsi="Roboto"/>
          </w:rPr>
          <w:t xml:space="preserve">will employ appropriate security measures including SSL connections, </w:t>
        </w:r>
      </w:ins>
      <w:ins w:id="11" w:author="Sailim" w:date="2020-06-18T11:09:00Z">
        <w:r w:rsidR="00C17676">
          <w:rPr>
            <w:rFonts w:ascii="Roboto" w:hAnsi="Roboto"/>
          </w:rPr>
          <w:t>and will reassess the security measures in place to assure compliance with best practices and applicable laws.</w:t>
        </w:r>
      </w:ins>
    </w:p>
    <w:p w:rsidR="00FB3991" w:rsidRPr="00FB3991" w:rsidDel="00C17676" w:rsidRDefault="00FB3991" w:rsidP="00FB3991">
      <w:pPr>
        <w:pStyle w:val="text"/>
        <w:rPr>
          <w:del w:id="12" w:author="Sailim" w:date="2020-06-18T11:11:00Z"/>
          <w:rFonts w:ascii="Roboto" w:hAnsi="Roboto"/>
        </w:rPr>
      </w:pPr>
      <w:del w:id="13" w:author="Sailim" w:date="2020-06-18T11:11:00Z">
        <w:r w:rsidRPr="00FB3991" w:rsidDel="00C17676">
          <w:rPr>
            <w:rFonts w:ascii="Roboto" w:hAnsi="Roboto"/>
          </w:rPr>
          <w:delText xml:space="preserve">uses Avectra NetForum and Authorize.net to secure the data.. Avectra is committed to your data security and all netFORUM solutions run in a secure, world-class hosting facility with complete system redundancy, fail-safe power systems, and full database backup. </w:delText>
        </w:r>
      </w:del>
    </w:p>
    <w:p w:rsidR="00FB3991" w:rsidRPr="00FB3991" w:rsidRDefault="00FB3991" w:rsidP="00FB3991">
      <w:pPr>
        <w:pStyle w:val="text"/>
        <w:rPr>
          <w:rFonts w:ascii="Roboto" w:hAnsi="Roboto"/>
        </w:rPr>
      </w:pPr>
      <w:r w:rsidRPr="00FB3991">
        <w:rPr>
          <w:rStyle w:val="Strong"/>
          <w:rFonts w:ascii="Roboto" w:hAnsi="Roboto"/>
        </w:rPr>
        <w:t>Links</w:t>
      </w:r>
      <w:r w:rsidRPr="00FB3991">
        <w:rPr>
          <w:rFonts w:ascii="Roboto" w:hAnsi="Roboto"/>
        </w:rPr>
        <w:br/>
        <w:t xml:space="preserve">HTA’s Web site is linked to the Web sites of other organizations. When a customer or </w:t>
      </w:r>
      <w:r w:rsidRPr="00FB3991">
        <w:rPr>
          <w:rFonts w:ascii="Roboto" w:hAnsi="Roboto"/>
        </w:rPr>
        <w:lastRenderedPageBreak/>
        <w:t xml:space="preserve">member links to another organization’s Web site through the HTA Web site, the </w:t>
      </w:r>
      <w:del w:id="14" w:author="Sailim" w:date="2020-06-18T11:12:00Z">
        <w:r w:rsidRPr="00FB3991" w:rsidDel="00C17676">
          <w:rPr>
            <w:rFonts w:ascii="Roboto" w:hAnsi="Roboto"/>
          </w:rPr>
          <w:delText xml:space="preserve">person </w:delText>
        </w:r>
      </w:del>
      <w:ins w:id="15" w:author="Sailim" w:date="2020-06-18T11:12:00Z">
        <w:r w:rsidR="00C17676">
          <w:rPr>
            <w:rFonts w:ascii="Roboto" w:hAnsi="Roboto"/>
          </w:rPr>
          <w:t>individual</w:t>
        </w:r>
        <w:r w:rsidR="00C17676" w:rsidRPr="00FB3991">
          <w:rPr>
            <w:rFonts w:ascii="Roboto" w:hAnsi="Roboto"/>
          </w:rPr>
          <w:t xml:space="preserve"> </w:t>
        </w:r>
      </w:ins>
      <w:r w:rsidRPr="00FB3991">
        <w:rPr>
          <w:rFonts w:ascii="Roboto" w:hAnsi="Roboto"/>
        </w:rPr>
        <w:t>is subject to the privacy policy of the new site.</w:t>
      </w:r>
    </w:p>
    <w:p w:rsidR="00A40D2E" w:rsidRPr="00FB3991" w:rsidRDefault="00FB3991" w:rsidP="00FB3991">
      <w:pPr>
        <w:autoSpaceDE w:val="0"/>
        <w:autoSpaceDN w:val="0"/>
        <w:adjustRightInd w:val="0"/>
        <w:spacing w:after="0" w:line="240" w:lineRule="auto"/>
        <w:rPr>
          <w:rFonts w:ascii="Roboto" w:hAnsi="Roboto" w:cs="Calibri"/>
          <w:color w:val="000000"/>
          <w:sz w:val="24"/>
          <w:szCs w:val="24"/>
        </w:rPr>
      </w:pPr>
      <w:del w:id="16" w:author="Sailim" w:date="2020-06-18T11:12:00Z">
        <w:r w:rsidRPr="00FB3991" w:rsidDel="00C17676">
          <w:rPr>
            <w:rStyle w:val="text1"/>
            <w:rFonts w:ascii="Roboto" w:hAnsi="Roboto"/>
          </w:rPr>
          <w:delText>If you have questions or comments on HTA’s Privacy Policy, please e-mail us at  info@hooftrimmers.org.  This policy must remain in the footer of the website.</w:delText>
        </w:r>
      </w:del>
      <w:bookmarkStart w:id="17" w:name="_GoBack"/>
      <w:bookmarkEnd w:id="17"/>
    </w:p>
    <w:sectPr w:rsidR="00A40D2E" w:rsidRPr="00FB3991">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34F" w:rsidRDefault="0015534F" w:rsidP="00A40D2E">
      <w:pPr>
        <w:spacing w:after="0" w:line="240" w:lineRule="auto"/>
      </w:pPr>
      <w:r>
        <w:separator/>
      </w:r>
    </w:p>
  </w:endnote>
  <w:endnote w:type="continuationSeparator" w:id="0">
    <w:p w:rsidR="0015534F" w:rsidRDefault="0015534F" w:rsidP="00A40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7106896"/>
      <w:docPartObj>
        <w:docPartGallery w:val="Page Numbers (Bottom of Page)"/>
        <w:docPartUnique/>
      </w:docPartObj>
    </w:sdtPr>
    <w:sdtEndPr>
      <w:rPr>
        <w:noProof/>
      </w:rPr>
    </w:sdtEndPr>
    <w:sdtContent>
      <w:p w:rsidR="00A40D2E" w:rsidRDefault="00A40D2E">
        <w:pPr>
          <w:pStyle w:val="Footer"/>
          <w:jc w:val="center"/>
        </w:pPr>
        <w:r>
          <w:fldChar w:fldCharType="begin"/>
        </w:r>
        <w:r>
          <w:instrText xml:space="preserve"> PAGE   \* MERGEFORMAT </w:instrText>
        </w:r>
        <w:r>
          <w:fldChar w:fldCharType="separate"/>
        </w:r>
        <w:r w:rsidR="0015534F">
          <w:rPr>
            <w:noProof/>
          </w:rPr>
          <w:t>1</w:t>
        </w:r>
        <w:r>
          <w:rPr>
            <w:noProof/>
          </w:rPr>
          <w:fldChar w:fldCharType="end"/>
        </w:r>
      </w:p>
    </w:sdtContent>
  </w:sdt>
  <w:p w:rsidR="00A40D2E" w:rsidRDefault="00A40D2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34F" w:rsidRDefault="0015534F" w:rsidP="00A40D2E">
      <w:pPr>
        <w:spacing w:after="0" w:line="240" w:lineRule="auto"/>
      </w:pPr>
      <w:r>
        <w:separator/>
      </w:r>
    </w:p>
  </w:footnote>
  <w:footnote w:type="continuationSeparator" w:id="0">
    <w:p w:rsidR="0015534F" w:rsidRDefault="0015534F" w:rsidP="00A40D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D2E" w:rsidRPr="00A40D2E" w:rsidRDefault="00A40D2E">
    <w:pPr>
      <w:pStyle w:val="Header"/>
      <w:rPr>
        <w:rFonts w:ascii="Roboto" w:hAnsi="Roboto"/>
        <w:b/>
        <w:sz w:val="24"/>
        <w:szCs w:val="24"/>
      </w:rPr>
    </w:pPr>
    <w:r w:rsidRPr="00A40D2E">
      <w:rPr>
        <w:rFonts w:ascii="Roboto" w:hAnsi="Roboto"/>
        <w:b/>
        <w:sz w:val="24"/>
        <w:szCs w:val="24"/>
      </w:rPr>
      <w:t>Hoof Trimmers Association, Inc.</w:t>
    </w:r>
  </w:p>
  <w:p w:rsidR="00A40D2E" w:rsidRDefault="00A40D2E">
    <w:pPr>
      <w:pStyle w:val="Header"/>
      <w:pBdr>
        <w:bottom w:val="single" w:sz="6" w:space="1" w:color="auto"/>
      </w:pBdr>
      <w:rPr>
        <w:rFonts w:ascii="Roboto" w:hAnsi="Roboto"/>
      </w:rPr>
    </w:pPr>
    <w:r w:rsidRPr="00A40D2E">
      <w:rPr>
        <w:rFonts w:ascii="Roboto" w:hAnsi="Roboto"/>
      </w:rPr>
      <w:t>Policy &amp; Procedure</w:t>
    </w:r>
  </w:p>
  <w:p w:rsidR="007A3857" w:rsidRPr="00A40D2E" w:rsidRDefault="007A3857">
    <w:pPr>
      <w:pStyle w:val="Header"/>
      <w:rPr>
        <w:rFonts w:ascii="Roboto" w:hAnsi="Roboto"/>
      </w:rPr>
    </w:pPr>
  </w:p>
</w:hdr>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ilim">
    <w15:presenceInfo w15:providerId="Windows Live" w15:userId="3b4333e8c3dcdf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trackRevision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991"/>
    <w:rsid w:val="0009479D"/>
    <w:rsid w:val="00136933"/>
    <w:rsid w:val="0015534F"/>
    <w:rsid w:val="007A3857"/>
    <w:rsid w:val="007C3F70"/>
    <w:rsid w:val="0099279D"/>
    <w:rsid w:val="00A40D2E"/>
    <w:rsid w:val="00B0271A"/>
    <w:rsid w:val="00C17676"/>
    <w:rsid w:val="00FB3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2999B6"/>
  <w15:chartTrackingRefBased/>
  <w15:docId w15:val="{C5B84F9D-5F9B-409E-A04E-6D82D456D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0D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0D2E"/>
  </w:style>
  <w:style w:type="paragraph" w:styleId="Footer">
    <w:name w:val="footer"/>
    <w:basedOn w:val="Normal"/>
    <w:link w:val="FooterChar"/>
    <w:uiPriority w:val="99"/>
    <w:unhideWhenUsed/>
    <w:rsid w:val="00A40D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0D2E"/>
  </w:style>
  <w:style w:type="character" w:styleId="Strong">
    <w:name w:val="Strong"/>
    <w:qFormat/>
    <w:rsid w:val="00FB3991"/>
    <w:rPr>
      <w:b/>
      <w:bCs/>
    </w:rPr>
  </w:style>
  <w:style w:type="paragraph" w:customStyle="1" w:styleId="text">
    <w:name w:val="text"/>
    <w:basedOn w:val="Normal"/>
    <w:rsid w:val="00FB39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1">
    <w:name w:val="text1"/>
    <w:basedOn w:val="DefaultParagraphFont"/>
    <w:rsid w:val="00FB39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ilim\Desktop\Desktop%20Templates\HTA\Policy%20&amp;%20Procedur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Policy &amp; Procedures.dotx</Template>
  <TotalTime>23</TotalTime>
  <Pages>2</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Sailim</dc:creator>
  <cp:keywords/>
  <dc:description/>
  <cp:lastModifiedBy>Sailim</cp:lastModifiedBy>
  <cp:revision>1</cp:revision>
  <dcterms:created xsi:type="dcterms:W3CDTF">2020-06-18T15:49:00Z</dcterms:created>
  <dcterms:modified xsi:type="dcterms:W3CDTF">2020-06-18T16:12:00Z</dcterms:modified>
</cp:coreProperties>
</file>