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2E" w:rsidRPr="00A40D2E" w:rsidRDefault="00A40D2E" w:rsidP="00A40D2E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="Calibri"/>
          <w:b/>
          <w:color w:val="000000"/>
          <w:sz w:val="40"/>
          <w:szCs w:val="40"/>
        </w:rPr>
      </w:pPr>
    </w:p>
    <w:p w:rsidR="00A40D2E" w:rsidRPr="00A40D2E" w:rsidRDefault="00AF4F99" w:rsidP="00A40D2E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="Calibri"/>
          <w:b/>
          <w:color w:val="000000"/>
          <w:sz w:val="40"/>
          <w:szCs w:val="40"/>
        </w:rPr>
      </w:pPr>
      <w:r>
        <w:rPr>
          <w:rFonts w:ascii="Roboto" w:hAnsi="Roboto" w:cs="Calibri"/>
          <w:b/>
          <w:color w:val="000000"/>
          <w:sz w:val="40"/>
          <w:szCs w:val="40"/>
        </w:rPr>
        <w:t>Awards</w:t>
      </w:r>
    </w:p>
    <w:p w:rsidR="00A40D2E" w:rsidRPr="00A40D2E" w:rsidRDefault="00A40D2E" w:rsidP="00A40D2E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="Calibri"/>
          <w:color w:val="000000"/>
          <w:sz w:val="24"/>
          <w:szCs w:val="24"/>
        </w:rPr>
      </w:pPr>
    </w:p>
    <w:p w:rsidR="00A40D2E" w:rsidRPr="00A40D2E" w:rsidRDefault="00A40D2E" w:rsidP="00A40D2E">
      <w:pPr>
        <w:autoSpaceDE w:val="0"/>
        <w:autoSpaceDN w:val="0"/>
        <w:adjustRightInd w:val="0"/>
        <w:spacing w:after="0" w:line="240" w:lineRule="auto"/>
        <w:rPr>
          <w:rFonts w:ascii="Roboto" w:hAnsi="Roboto" w:cs="Calibri-Bold"/>
          <w:b/>
          <w:bCs/>
          <w:color w:val="000000"/>
          <w:sz w:val="24"/>
          <w:szCs w:val="24"/>
        </w:rPr>
      </w:pPr>
      <w:r w:rsidRPr="00A40D2E">
        <w:rPr>
          <w:rFonts w:ascii="Roboto" w:hAnsi="Roboto" w:cs="Calibri"/>
          <w:color w:val="000000"/>
          <w:sz w:val="24"/>
          <w:szCs w:val="24"/>
        </w:rPr>
        <w:t xml:space="preserve">Date Established: </w:t>
      </w:r>
      <w:r w:rsidR="00AF4F99" w:rsidRPr="00AF4F99">
        <w:rPr>
          <w:rFonts w:ascii="Roboto" w:hAnsi="Roboto" w:cs="Calibri"/>
          <w:b/>
          <w:color w:val="000000"/>
          <w:sz w:val="24"/>
          <w:szCs w:val="24"/>
        </w:rPr>
        <w:t>February 2010</w:t>
      </w:r>
    </w:p>
    <w:p w:rsidR="00A40D2E" w:rsidRPr="00A40D2E" w:rsidRDefault="00A40D2E" w:rsidP="00A40D2E">
      <w:pPr>
        <w:autoSpaceDE w:val="0"/>
        <w:autoSpaceDN w:val="0"/>
        <w:adjustRightInd w:val="0"/>
        <w:spacing w:after="0" w:line="240" w:lineRule="auto"/>
        <w:rPr>
          <w:rFonts w:ascii="Roboto" w:hAnsi="Roboto" w:cs="Calibri"/>
          <w:color w:val="000000"/>
          <w:sz w:val="24"/>
          <w:szCs w:val="24"/>
        </w:rPr>
      </w:pPr>
      <w:r w:rsidRPr="00A40D2E">
        <w:rPr>
          <w:rFonts w:ascii="Roboto" w:hAnsi="Roboto" w:cs="Calibri"/>
          <w:color w:val="000000"/>
          <w:sz w:val="24"/>
          <w:szCs w:val="24"/>
        </w:rPr>
        <w:t>Amended:</w:t>
      </w:r>
    </w:p>
    <w:p w:rsidR="00A40D2E" w:rsidRDefault="00A40D2E" w:rsidP="00A40D2E">
      <w:pPr>
        <w:autoSpaceDE w:val="0"/>
        <w:autoSpaceDN w:val="0"/>
        <w:adjustRightInd w:val="0"/>
        <w:spacing w:after="0" w:line="240" w:lineRule="auto"/>
        <w:rPr>
          <w:ins w:id="0" w:author="Sailim" w:date="2020-07-30T16:07:00Z"/>
          <w:rFonts w:ascii="Roboto" w:hAnsi="Roboto" w:cs="Calibri"/>
          <w:color w:val="000000"/>
          <w:sz w:val="24"/>
          <w:szCs w:val="24"/>
        </w:rPr>
      </w:pPr>
    </w:p>
    <w:p w:rsidR="00AF4F99" w:rsidRDefault="00AF4F99" w:rsidP="00A40D2E">
      <w:pPr>
        <w:autoSpaceDE w:val="0"/>
        <w:autoSpaceDN w:val="0"/>
        <w:adjustRightInd w:val="0"/>
        <w:spacing w:after="0" w:line="240" w:lineRule="auto"/>
        <w:rPr>
          <w:ins w:id="1" w:author="Sailim" w:date="2020-07-30T16:07:00Z"/>
          <w:rFonts w:ascii="Roboto" w:hAnsi="Roboto" w:cs="Calibri"/>
          <w:color w:val="000000"/>
          <w:sz w:val="24"/>
          <w:szCs w:val="24"/>
        </w:rPr>
      </w:pPr>
    </w:p>
    <w:p w:rsidR="00AF4F99" w:rsidRDefault="00AF4F99" w:rsidP="00A40D2E">
      <w:pPr>
        <w:autoSpaceDE w:val="0"/>
        <w:autoSpaceDN w:val="0"/>
        <w:adjustRightInd w:val="0"/>
        <w:spacing w:after="0" w:line="240" w:lineRule="auto"/>
        <w:rPr>
          <w:ins w:id="2" w:author="Sailim" w:date="2020-07-30T16:08:00Z"/>
          <w:rFonts w:ascii="Roboto" w:hAnsi="Roboto" w:cs="Calibri"/>
          <w:color w:val="000000"/>
          <w:sz w:val="24"/>
          <w:szCs w:val="24"/>
        </w:rPr>
      </w:pPr>
      <w:ins w:id="3" w:author="Sailim" w:date="2020-07-30T16:07:00Z">
        <w:r>
          <w:rPr>
            <w:rFonts w:ascii="Roboto" w:hAnsi="Roboto" w:cs="Calibri"/>
            <w:color w:val="000000"/>
            <w:sz w:val="24"/>
            <w:szCs w:val="24"/>
          </w:rPr>
          <w:t xml:space="preserve">From time to time Hoof Trimmers Association will create awards for the purpose of honoring the achievements and </w:t>
        </w:r>
      </w:ins>
      <w:ins w:id="4" w:author="Sailim" w:date="2020-07-30T16:08:00Z">
        <w:r>
          <w:rPr>
            <w:rFonts w:ascii="Roboto" w:hAnsi="Roboto" w:cs="Calibri"/>
            <w:color w:val="000000"/>
            <w:sz w:val="24"/>
            <w:szCs w:val="24"/>
          </w:rPr>
          <w:t>commitments</w:t>
        </w:r>
      </w:ins>
      <w:ins w:id="5" w:author="Sailim" w:date="2020-07-30T16:07:00Z">
        <w:r>
          <w:rPr>
            <w:rFonts w:ascii="Roboto" w:hAnsi="Roboto" w:cs="Calibri"/>
            <w:color w:val="000000"/>
            <w:sz w:val="24"/>
            <w:szCs w:val="24"/>
          </w:rPr>
          <w:t xml:space="preserve"> </w:t>
        </w:r>
      </w:ins>
      <w:ins w:id="6" w:author="Sailim" w:date="2020-07-30T16:08:00Z">
        <w:r>
          <w:rPr>
            <w:rFonts w:ascii="Roboto" w:hAnsi="Roboto" w:cs="Calibri"/>
            <w:color w:val="000000"/>
            <w:sz w:val="24"/>
            <w:szCs w:val="24"/>
          </w:rPr>
          <w:t>of hoof trimmers.  Each award will be conveyed in the manner described herein.</w:t>
        </w:r>
      </w:ins>
    </w:p>
    <w:p w:rsidR="00AF4F99" w:rsidRDefault="00AF4F99" w:rsidP="00A40D2E">
      <w:pPr>
        <w:autoSpaceDE w:val="0"/>
        <w:autoSpaceDN w:val="0"/>
        <w:adjustRightInd w:val="0"/>
        <w:spacing w:after="0" w:line="240" w:lineRule="auto"/>
        <w:rPr>
          <w:rFonts w:ascii="Roboto" w:hAnsi="Roboto" w:cs="Calibri"/>
          <w:color w:val="000000"/>
          <w:sz w:val="24"/>
          <w:szCs w:val="24"/>
        </w:rPr>
      </w:pPr>
    </w:p>
    <w:p w:rsidR="00AF4F99" w:rsidRPr="00903CAE" w:rsidRDefault="00AF4F99" w:rsidP="00AF4F99">
      <w:pPr>
        <w:autoSpaceDE w:val="0"/>
        <w:autoSpaceDN w:val="0"/>
        <w:adjustRightInd w:val="0"/>
        <w:outlineLvl w:val="0"/>
        <w:rPr>
          <w:rFonts w:ascii="Calibri" w:hAnsi="Calibri"/>
          <w:b/>
          <w:bCs/>
        </w:rPr>
      </w:pPr>
      <w:r w:rsidRPr="00903CAE">
        <w:rPr>
          <w:rFonts w:ascii="Calibri" w:hAnsi="Calibri"/>
          <w:b/>
          <w:bCs/>
        </w:rPr>
        <w:t>Lifetime Achievement Award</w:t>
      </w:r>
    </w:p>
    <w:p w:rsidR="00AF4F99" w:rsidRDefault="00AF4F99" w:rsidP="00AF4F99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ins w:id="7" w:author="Sailim" w:date="2020-07-30T16:09:00Z"/>
          <w:rFonts w:ascii="Calibri" w:hAnsi="Calibri"/>
          <w:bCs/>
        </w:rPr>
        <w:pPrChange w:id="8" w:author="Sailim" w:date="2020-07-30T16:09:00Z">
          <w:pPr>
            <w:autoSpaceDE w:val="0"/>
            <w:autoSpaceDN w:val="0"/>
            <w:adjustRightInd w:val="0"/>
            <w:outlineLvl w:val="0"/>
          </w:pPr>
        </w:pPrChange>
      </w:pPr>
      <w:r w:rsidRPr="00AF4F99">
        <w:rPr>
          <w:rFonts w:ascii="Calibri" w:hAnsi="Calibri"/>
          <w:bCs/>
          <w:rPrChange w:id="9" w:author="Sailim" w:date="2020-07-30T16:09:00Z">
            <w:rPr/>
          </w:rPrChange>
        </w:rPr>
        <w:t xml:space="preserve">Nominations will be sought from membership for the Lifetime Achievement Award. </w:t>
      </w:r>
    </w:p>
    <w:p w:rsidR="00AF4F99" w:rsidRDefault="00AF4F99" w:rsidP="00AF4F99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ins w:id="10" w:author="Sailim" w:date="2020-07-30T16:09:00Z"/>
          <w:rFonts w:ascii="Calibri" w:hAnsi="Calibri"/>
          <w:bCs/>
        </w:rPr>
        <w:pPrChange w:id="11" w:author="Sailim" w:date="2020-07-30T16:09:00Z">
          <w:pPr>
            <w:autoSpaceDE w:val="0"/>
            <w:autoSpaceDN w:val="0"/>
            <w:adjustRightInd w:val="0"/>
            <w:outlineLvl w:val="0"/>
          </w:pPr>
        </w:pPrChange>
      </w:pPr>
      <w:r w:rsidRPr="00AF4F99">
        <w:rPr>
          <w:rFonts w:ascii="Calibri" w:hAnsi="Calibri"/>
          <w:bCs/>
          <w:rPrChange w:id="12" w:author="Sailim" w:date="2020-07-30T16:09:00Z">
            <w:rPr/>
          </w:rPrChange>
        </w:rPr>
        <w:t xml:space="preserve">Nominations will include a written paragraph containing reasons this person should receive the award. </w:t>
      </w:r>
    </w:p>
    <w:p w:rsidR="00AF4F99" w:rsidRDefault="00AF4F99" w:rsidP="00AF4F99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ins w:id="13" w:author="Sailim" w:date="2020-07-30T16:12:00Z"/>
          <w:rFonts w:ascii="Calibri" w:hAnsi="Calibri"/>
          <w:bCs/>
        </w:rPr>
        <w:pPrChange w:id="14" w:author="Sailim" w:date="2020-07-30T16:09:00Z">
          <w:pPr>
            <w:autoSpaceDE w:val="0"/>
            <w:autoSpaceDN w:val="0"/>
            <w:adjustRightInd w:val="0"/>
            <w:outlineLvl w:val="0"/>
          </w:pPr>
        </w:pPrChange>
      </w:pPr>
      <w:r w:rsidRPr="00AF4F99">
        <w:rPr>
          <w:rFonts w:ascii="Calibri" w:hAnsi="Calibri"/>
          <w:bCs/>
          <w:rPrChange w:id="15" w:author="Sailim" w:date="2020-07-30T16:09:00Z">
            <w:rPr/>
          </w:rPrChange>
        </w:rPr>
        <w:t xml:space="preserve">Board members will serve as judges unless a conflict of interest prevails. </w:t>
      </w:r>
      <w:ins w:id="16" w:author="Sailim" w:date="2020-07-30T16:10:00Z">
        <w:r>
          <w:rPr>
            <w:rFonts w:ascii="Calibri" w:hAnsi="Calibri"/>
            <w:bCs/>
          </w:rPr>
          <w:t>Conflict of interest will be deemed as being in effect if the nominee is a board member or is someone closely related either by blood</w:t>
        </w:r>
      </w:ins>
      <w:ins w:id="17" w:author="Sailim" w:date="2020-07-30T16:11:00Z">
        <w:r>
          <w:rPr>
            <w:rFonts w:ascii="Calibri" w:hAnsi="Calibri"/>
            <w:bCs/>
          </w:rPr>
          <w:t xml:space="preserve">, marriage, </w:t>
        </w:r>
      </w:ins>
      <w:ins w:id="18" w:author="Sailim" w:date="2020-07-30T16:10:00Z">
        <w:r>
          <w:rPr>
            <w:rFonts w:ascii="Calibri" w:hAnsi="Calibri"/>
            <w:bCs/>
          </w:rPr>
          <w:t xml:space="preserve">or </w:t>
        </w:r>
      </w:ins>
      <w:ins w:id="19" w:author="Sailim" w:date="2020-07-30T16:11:00Z">
        <w:r>
          <w:rPr>
            <w:rFonts w:ascii="Calibri" w:hAnsi="Calibri"/>
            <w:bCs/>
          </w:rPr>
          <w:t xml:space="preserve">close </w:t>
        </w:r>
      </w:ins>
      <w:ins w:id="20" w:author="Sailim" w:date="2020-07-30T16:10:00Z">
        <w:r>
          <w:rPr>
            <w:rFonts w:ascii="Calibri" w:hAnsi="Calibri"/>
            <w:bCs/>
          </w:rPr>
          <w:t>platonic relationship</w:t>
        </w:r>
      </w:ins>
      <w:ins w:id="21" w:author="Sailim" w:date="2020-07-30T16:11:00Z">
        <w:r>
          <w:rPr>
            <w:rFonts w:ascii="Calibri" w:hAnsi="Calibri"/>
            <w:bCs/>
          </w:rPr>
          <w:t xml:space="preserve"> to the board member.</w:t>
        </w:r>
      </w:ins>
      <w:ins w:id="22" w:author="Sailim" w:date="2020-07-30T16:10:00Z">
        <w:r>
          <w:rPr>
            <w:rFonts w:ascii="Calibri" w:hAnsi="Calibri"/>
            <w:bCs/>
          </w:rPr>
          <w:t xml:space="preserve"> </w:t>
        </w:r>
      </w:ins>
    </w:p>
    <w:p w:rsidR="00AF4F99" w:rsidRPr="00AF4F99" w:rsidRDefault="00AF4F99" w:rsidP="00AF4F99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alibri" w:hAnsi="Calibri"/>
          <w:bCs/>
          <w:rPrChange w:id="23" w:author="Sailim" w:date="2020-07-30T16:09:00Z">
            <w:rPr/>
          </w:rPrChange>
        </w:rPr>
        <w:pPrChange w:id="24" w:author="Sailim" w:date="2020-07-30T16:09:00Z">
          <w:pPr>
            <w:autoSpaceDE w:val="0"/>
            <w:autoSpaceDN w:val="0"/>
            <w:adjustRightInd w:val="0"/>
            <w:outlineLvl w:val="0"/>
          </w:pPr>
        </w:pPrChange>
      </w:pPr>
      <w:r w:rsidRPr="00AF4F99">
        <w:rPr>
          <w:rFonts w:ascii="Calibri" w:hAnsi="Calibri"/>
          <w:bCs/>
          <w:rPrChange w:id="25" w:author="Sailim" w:date="2020-07-30T16:09:00Z">
            <w:rPr/>
          </w:rPrChange>
        </w:rPr>
        <w:t xml:space="preserve">This award will be presented at </w:t>
      </w:r>
      <w:del w:id="26" w:author="Sailim" w:date="2020-07-30T16:12:00Z">
        <w:r w:rsidRPr="00AF4F99" w:rsidDel="00AF4F99">
          <w:rPr>
            <w:rFonts w:ascii="Calibri" w:hAnsi="Calibri"/>
            <w:bCs/>
            <w:rPrChange w:id="27" w:author="Sailim" w:date="2020-07-30T16:09:00Z">
              <w:rPr/>
            </w:rPrChange>
          </w:rPr>
          <w:delText xml:space="preserve">each </w:delText>
        </w:r>
      </w:del>
      <w:ins w:id="28" w:author="Sailim" w:date="2020-07-30T16:12:00Z">
        <w:r>
          <w:rPr>
            <w:rFonts w:ascii="Calibri" w:hAnsi="Calibri"/>
            <w:bCs/>
          </w:rPr>
          <w:t>the next occurring</w:t>
        </w:r>
        <w:r w:rsidRPr="00AF4F99">
          <w:rPr>
            <w:rFonts w:ascii="Calibri" w:hAnsi="Calibri"/>
            <w:bCs/>
            <w:rPrChange w:id="29" w:author="Sailim" w:date="2020-07-30T16:09:00Z">
              <w:rPr/>
            </w:rPrChange>
          </w:rPr>
          <w:t xml:space="preserve"> </w:t>
        </w:r>
      </w:ins>
      <w:r w:rsidRPr="00AF4F99">
        <w:rPr>
          <w:rFonts w:ascii="Calibri" w:hAnsi="Calibri"/>
          <w:bCs/>
          <w:rPrChange w:id="30" w:author="Sailim" w:date="2020-07-30T16:09:00Z">
            <w:rPr/>
          </w:rPrChange>
        </w:rPr>
        <w:t xml:space="preserve">Hoof Health Conference and is not limited to one person per meeting. Recipient </w:t>
      </w:r>
      <w:r w:rsidRPr="00AF4F99">
        <w:rPr>
          <w:rFonts w:ascii="Calibri" w:hAnsi="Calibri"/>
          <w:b/>
          <w:bCs/>
          <w:highlight w:val="yellow"/>
          <w:u w:val="single"/>
          <w:rPrChange w:id="31" w:author="Sailim" w:date="2020-07-30T16:13:00Z">
            <w:rPr>
              <w:b/>
              <w:u w:val="single"/>
            </w:rPr>
          </w:rPrChange>
        </w:rPr>
        <w:t>(does, does not)</w:t>
      </w:r>
      <w:r w:rsidRPr="00AF4F99">
        <w:rPr>
          <w:rFonts w:ascii="Calibri" w:hAnsi="Calibri"/>
          <w:b/>
          <w:bCs/>
          <w:u w:val="single"/>
          <w:rPrChange w:id="32" w:author="Sailim" w:date="2020-07-30T16:09:00Z">
            <w:rPr>
              <w:b/>
              <w:u w:val="single"/>
            </w:rPr>
          </w:rPrChange>
        </w:rPr>
        <w:t xml:space="preserve"> </w:t>
      </w:r>
      <w:r w:rsidRPr="00AF4F99">
        <w:rPr>
          <w:rFonts w:ascii="Calibri" w:hAnsi="Calibri"/>
          <w:bCs/>
          <w:rPrChange w:id="33" w:author="Sailim" w:date="2020-07-30T16:09:00Z">
            <w:rPr/>
          </w:rPrChange>
        </w:rPr>
        <w:t>have to be an active member in good standing with the Association.</w:t>
      </w:r>
    </w:p>
    <w:p w:rsidR="00AF4F99" w:rsidRPr="00903CAE" w:rsidRDefault="00AF4F99" w:rsidP="00AF4F99">
      <w:pPr>
        <w:autoSpaceDE w:val="0"/>
        <w:autoSpaceDN w:val="0"/>
        <w:adjustRightInd w:val="0"/>
        <w:outlineLvl w:val="0"/>
        <w:rPr>
          <w:rFonts w:ascii="Calibri" w:hAnsi="Calibri"/>
          <w:bCs/>
        </w:rPr>
      </w:pPr>
    </w:p>
    <w:p w:rsidR="00AF4F99" w:rsidRPr="00903CAE" w:rsidRDefault="00AF4F99" w:rsidP="00AF4F99">
      <w:pPr>
        <w:autoSpaceDE w:val="0"/>
        <w:autoSpaceDN w:val="0"/>
        <w:adjustRightInd w:val="0"/>
        <w:outlineLvl w:val="0"/>
        <w:rPr>
          <w:rFonts w:ascii="Calibri" w:hAnsi="Calibri"/>
          <w:bCs/>
        </w:rPr>
      </w:pPr>
    </w:p>
    <w:p w:rsidR="00AF4F99" w:rsidRPr="00903CAE" w:rsidRDefault="00AF4F99" w:rsidP="00AF4F99">
      <w:pPr>
        <w:autoSpaceDE w:val="0"/>
        <w:autoSpaceDN w:val="0"/>
        <w:adjustRightInd w:val="0"/>
        <w:outlineLvl w:val="0"/>
        <w:rPr>
          <w:rFonts w:ascii="Calibri" w:hAnsi="Calibri"/>
          <w:b/>
          <w:bCs/>
        </w:rPr>
      </w:pPr>
      <w:r w:rsidRPr="00903CAE">
        <w:rPr>
          <w:rFonts w:ascii="Calibri" w:hAnsi="Calibri"/>
          <w:b/>
          <w:bCs/>
        </w:rPr>
        <w:t>30 Year Trimming Award</w:t>
      </w:r>
    </w:p>
    <w:p w:rsidR="00DA0B41" w:rsidRDefault="00DA0B41" w:rsidP="00DA0B41">
      <w:pPr>
        <w:autoSpaceDE w:val="0"/>
        <w:autoSpaceDN w:val="0"/>
        <w:adjustRightInd w:val="0"/>
        <w:ind w:left="360"/>
        <w:outlineLvl w:val="0"/>
        <w:rPr>
          <w:ins w:id="34" w:author="Sailim" w:date="2020-07-30T16:22:00Z"/>
          <w:rFonts w:ascii="Calibri" w:hAnsi="Calibri"/>
          <w:bCs/>
        </w:rPr>
        <w:pPrChange w:id="35" w:author="Sailim" w:date="2020-07-30T16:21:00Z">
          <w:pPr>
            <w:autoSpaceDE w:val="0"/>
            <w:autoSpaceDN w:val="0"/>
            <w:adjustRightInd w:val="0"/>
            <w:outlineLvl w:val="0"/>
          </w:pPr>
        </w:pPrChange>
      </w:pPr>
      <w:ins w:id="36" w:author="Sailim" w:date="2020-07-30T16:19:00Z">
        <w:r w:rsidRPr="00DA0B41">
          <w:rPr>
            <w:rFonts w:ascii="Calibri" w:hAnsi="Calibri"/>
            <w:bCs/>
            <w:rPrChange w:id="37" w:author="Sailim" w:date="2020-07-30T16:21:00Z">
              <w:rPr/>
            </w:rPrChange>
          </w:rPr>
          <w:t xml:space="preserve">The purpose of the 30 Year Trimming Award is to recognize </w:t>
        </w:r>
      </w:ins>
      <w:ins w:id="38" w:author="Sailim" w:date="2020-07-30T16:20:00Z">
        <w:r w:rsidRPr="00DA0B41">
          <w:rPr>
            <w:rFonts w:ascii="Calibri" w:hAnsi="Calibri"/>
            <w:bCs/>
            <w:rPrChange w:id="39" w:author="Sailim" w:date="2020-07-30T16:21:00Z">
              <w:rPr/>
            </w:rPrChange>
          </w:rPr>
          <w:t>longevity of work as a hoof trimmer for thirty or more years.</w:t>
        </w:r>
      </w:ins>
    </w:p>
    <w:p w:rsidR="00DA0B41" w:rsidRDefault="00DA0B41" w:rsidP="00DA0B41">
      <w:pPr>
        <w:autoSpaceDE w:val="0"/>
        <w:autoSpaceDN w:val="0"/>
        <w:adjustRightInd w:val="0"/>
        <w:ind w:left="360"/>
        <w:outlineLvl w:val="0"/>
        <w:rPr>
          <w:ins w:id="40" w:author="Sailim" w:date="2020-07-30T16:24:00Z"/>
          <w:rFonts w:ascii="Calibri" w:hAnsi="Calibri"/>
          <w:bCs/>
        </w:rPr>
        <w:pPrChange w:id="41" w:author="Sailim" w:date="2020-07-30T16:21:00Z">
          <w:pPr>
            <w:autoSpaceDE w:val="0"/>
            <w:autoSpaceDN w:val="0"/>
            <w:adjustRightInd w:val="0"/>
            <w:outlineLvl w:val="0"/>
          </w:pPr>
        </w:pPrChange>
      </w:pPr>
      <w:ins w:id="42" w:author="Sailim" w:date="2020-07-30T16:22:00Z">
        <w:r>
          <w:rPr>
            <w:rFonts w:ascii="Calibri" w:hAnsi="Calibri"/>
            <w:bCs/>
          </w:rPr>
          <w:t xml:space="preserve">Active member trimmers who attain this level of longevity will be awarded a plaque from the organization to be presented at the Hoof Health Conference. </w:t>
        </w:r>
      </w:ins>
    </w:p>
    <w:p w:rsidR="00DA0B41" w:rsidRDefault="00DA0B41" w:rsidP="00DA0B41">
      <w:pPr>
        <w:autoSpaceDE w:val="0"/>
        <w:autoSpaceDN w:val="0"/>
        <w:adjustRightInd w:val="0"/>
        <w:ind w:left="360"/>
        <w:outlineLvl w:val="0"/>
        <w:rPr>
          <w:ins w:id="43" w:author="Sailim" w:date="2020-07-30T16:24:00Z"/>
          <w:rFonts w:ascii="Calibri" w:hAnsi="Calibri"/>
          <w:bCs/>
        </w:rPr>
        <w:pPrChange w:id="44" w:author="Sailim" w:date="2020-07-30T16:21:00Z">
          <w:pPr>
            <w:autoSpaceDE w:val="0"/>
            <w:autoSpaceDN w:val="0"/>
            <w:adjustRightInd w:val="0"/>
            <w:outlineLvl w:val="0"/>
          </w:pPr>
        </w:pPrChange>
      </w:pPr>
      <w:ins w:id="45" w:author="Sailim" w:date="2020-07-30T16:24:00Z">
        <w:r>
          <w:rPr>
            <w:rFonts w:ascii="Calibri" w:hAnsi="Calibri"/>
            <w:bCs/>
          </w:rPr>
          <w:t>Longevity determinations will be based on the date reported by the individual member in their membership record or on the membership application.</w:t>
        </w:r>
      </w:ins>
    </w:p>
    <w:p w:rsidR="00AF4F99" w:rsidRPr="00DA0B41" w:rsidRDefault="00AF4F99" w:rsidP="00DA0B41">
      <w:pPr>
        <w:autoSpaceDE w:val="0"/>
        <w:autoSpaceDN w:val="0"/>
        <w:adjustRightInd w:val="0"/>
        <w:ind w:left="360"/>
        <w:outlineLvl w:val="0"/>
        <w:rPr>
          <w:rFonts w:ascii="Calibri" w:hAnsi="Calibri"/>
          <w:bCs/>
          <w:rPrChange w:id="46" w:author="Sailim" w:date="2020-07-30T16:21:00Z">
            <w:rPr/>
          </w:rPrChange>
        </w:rPr>
        <w:pPrChange w:id="47" w:author="Sailim" w:date="2020-07-30T16:24:00Z">
          <w:pPr>
            <w:autoSpaceDE w:val="0"/>
            <w:autoSpaceDN w:val="0"/>
            <w:adjustRightInd w:val="0"/>
            <w:outlineLvl w:val="0"/>
          </w:pPr>
        </w:pPrChange>
      </w:pPr>
      <w:del w:id="48" w:author="Sailim" w:date="2020-07-30T16:24:00Z">
        <w:r w:rsidRPr="00DA0B41" w:rsidDel="00DA0B41">
          <w:rPr>
            <w:rFonts w:ascii="Calibri" w:hAnsi="Calibri"/>
            <w:bCs/>
            <w:rPrChange w:id="49" w:author="Sailim" w:date="2020-07-30T16:21:00Z">
              <w:rPr/>
            </w:rPrChange>
          </w:rPr>
          <w:delText>Board, committees and staff strive to maintain trimming records, submitted on a volunteer basis, in order to recognize those members who have been trimming for 30 years. Plaques will be presented to recipients at each Hoof Health Conference.</w:delText>
        </w:r>
      </w:del>
      <w:bookmarkStart w:id="50" w:name="_GoBack"/>
      <w:bookmarkEnd w:id="50"/>
    </w:p>
    <w:sectPr w:rsidR="00AF4F99" w:rsidRPr="00DA0B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07" w:rsidRDefault="00F16807" w:rsidP="00A40D2E">
      <w:pPr>
        <w:spacing w:after="0" w:line="240" w:lineRule="auto"/>
      </w:pPr>
      <w:r>
        <w:separator/>
      </w:r>
    </w:p>
  </w:endnote>
  <w:endnote w:type="continuationSeparator" w:id="0">
    <w:p w:rsidR="00F16807" w:rsidRDefault="00F16807" w:rsidP="00A4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106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D2E" w:rsidRDefault="00A40D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8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0D2E" w:rsidRDefault="00A40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07" w:rsidRDefault="00F16807" w:rsidP="00A40D2E">
      <w:pPr>
        <w:spacing w:after="0" w:line="240" w:lineRule="auto"/>
      </w:pPr>
      <w:r>
        <w:separator/>
      </w:r>
    </w:p>
  </w:footnote>
  <w:footnote w:type="continuationSeparator" w:id="0">
    <w:p w:rsidR="00F16807" w:rsidRDefault="00F16807" w:rsidP="00A4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2E" w:rsidRPr="00A40D2E" w:rsidRDefault="00A40D2E">
    <w:pPr>
      <w:pStyle w:val="Header"/>
      <w:rPr>
        <w:rFonts w:ascii="Roboto" w:hAnsi="Roboto"/>
        <w:b/>
        <w:sz w:val="24"/>
        <w:szCs w:val="24"/>
      </w:rPr>
    </w:pPr>
    <w:r w:rsidRPr="00A40D2E">
      <w:rPr>
        <w:rFonts w:ascii="Roboto" w:hAnsi="Roboto"/>
        <w:b/>
        <w:sz w:val="24"/>
        <w:szCs w:val="24"/>
      </w:rPr>
      <w:t>Hoof Trimmers Association, Inc.</w:t>
    </w:r>
  </w:p>
  <w:p w:rsidR="00A40D2E" w:rsidRDefault="00A40D2E">
    <w:pPr>
      <w:pStyle w:val="Header"/>
      <w:pBdr>
        <w:bottom w:val="single" w:sz="6" w:space="1" w:color="auto"/>
      </w:pBdr>
      <w:rPr>
        <w:rFonts w:ascii="Roboto" w:hAnsi="Roboto"/>
      </w:rPr>
    </w:pPr>
    <w:r w:rsidRPr="00A40D2E">
      <w:rPr>
        <w:rFonts w:ascii="Roboto" w:hAnsi="Roboto"/>
      </w:rPr>
      <w:t>Policy &amp; Procedure</w:t>
    </w:r>
  </w:p>
  <w:p w:rsidR="007A3857" w:rsidRPr="00A40D2E" w:rsidRDefault="007A3857">
    <w:pPr>
      <w:pStyle w:val="Head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1BC1"/>
    <w:multiLevelType w:val="hybridMultilevel"/>
    <w:tmpl w:val="F2787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35655"/>
    <w:multiLevelType w:val="hybridMultilevel"/>
    <w:tmpl w:val="3BD6F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ilim">
    <w15:presenceInfo w15:providerId="Windows Live" w15:userId="3b4333e8c3dcdf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99"/>
    <w:rsid w:val="0009479D"/>
    <w:rsid w:val="00136933"/>
    <w:rsid w:val="007A3857"/>
    <w:rsid w:val="007C3F70"/>
    <w:rsid w:val="0099279D"/>
    <w:rsid w:val="00A40D2E"/>
    <w:rsid w:val="00AF4F99"/>
    <w:rsid w:val="00B0271A"/>
    <w:rsid w:val="00DA0B41"/>
    <w:rsid w:val="00F1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283B3"/>
  <w15:chartTrackingRefBased/>
  <w15:docId w15:val="{5471BA7F-2722-48CA-829D-05BECB1E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D2E"/>
  </w:style>
  <w:style w:type="paragraph" w:styleId="Footer">
    <w:name w:val="footer"/>
    <w:basedOn w:val="Normal"/>
    <w:link w:val="FooterChar"/>
    <w:uiPriority w:val="99"/>
    <w:unhideWhenUsed/>
    <w:rsid w:val="00A40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D2E"/>
  </w:style>
  <w:style w:type="paragraph" w:styleId="ListParagraph">
    <w:name w:val="List Paragraph"/>
    <w:basedOn w:val="Normal"/>
    <w:uiPriority w:val="34"/>
    <w:qFormat/>
    <w:rsid w:val="00AF4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lim\Desktop\Desktop%20Templates\HTA\Policy%20&amp;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&amp; Procedures.dotx</Template>
  <TotalTime>20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Lifetime Achievement Award</vt:lpstr>
      <vt:lpstr>Nominations will be sought from membership for the Lifetime Achievement Award. </vt:lpstr>
      <vt:lpstr>Nominations will include a written paragraph containing reasons this person shou</vt:lpstr>
      <vt:lpstr>Board members will serve as judges unless a conflict of interest prevails. Confl</vt:lpstr>
      <vt:lpstr>This award will be presented at each the next occurring Hoof Health Conference a</vt:lpstr>
      <vt:lpstr/>
      <vt:lpstr/>
      <vt:lpstr>30 Year Trimming Award</vt:lpstr>
      <vt:lpstr>The purpose of the 30 Year Trimming Award is to recognize longevity of work as a</vt:lpstr>
      <vt:lpstr>Active member trimmers who attain this level of longevity will be awarded a plaq</vt:lpstr>
      <vt:lpstr>Longevity determinations will be based on the date reported by the individual me</vt:lpstr>
      <vt:lpstr>Board, committees and staff strive to maintain trimming records, submitted on a 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Sailim</dc:creator>
  <cp:keywords/>
  <dc:description/>
  <cp:lastModifiedBy>Sailim</cp:lastModifiedBy>
  <cp:revision>1</cp:revision>
  <dcterms:created xsi:type="dcterms:W3CDTF">2020-07-30T21:05:00Z</dcterms:created>
  <dcterms:modified xsi:type="dcterms:W3CDTF">2020-07-30T21:25:00Z</dcterms:modified>
</cp:coreProperties>
</file>