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D2E" w:rsidRPr="00A40D2E" w:rsidRDefault="00A40D2E" w:rsidP="00A40D2E">
      <w:pPr>
        <w:autoSpaceDE w:val="0"/>
        <w:autoSpaceDN w:val="0"/>
        <w:adjustRightInd w:val="0"/>
        <w:spacing w:after="0" w:line="240" w:lineRule="auto"/>
        <w:jc w:val="center"/>
        <w:rPr>
          <w:rFonts w:ascii="Roboto" w:hAnsi="Roboto" w:cs="Calibri"/>
          <w:b/>
          <w:color w:val="000000"/>
          <w:sz w:val="40"/>
          <w:szCs w:val="40"/>
        </w:rPr>
      </w:pPr>
    </w:p>
    <w:p w:rsidR="00A40D2E" w:rsidRPr="00A40D2E" w:rsidRDefault="004302BE" w:rsidP="00A40D2E">
      <w:pPr>
        <w:autoSpaceDE w:val="0"/>
        <w:autoSpaceDN w:val="0"/>
        <w:adjustRightInd w:val="0"/>
        <w:spacing w:after="0" w:line="240" w:lineRule="auto"/>
        <w:jc w:val="center"/>
        <w:rPr>
          <w:rFonts w:ascii="Roboto" w:hAnsi="Roboto" w:cs="Calibri"/>
          <w:b/>
          <w:color w:val="000000"/>
          <w:sz w:val="40"/>
          <w:szCs w:val="40"/>
        </w:rPr>
      </w:pPr>
      <w:r>
        <w:rPr>
          <w:rFonts w:ascii="Roboto" w:hAnsi="Roboto" w:cs="Calibri"/>
          <w:b/>
          <w:color w:val="000000"/>
          <w:sz w:val="40"/>
          <w:szCs w:val="40"/>
        </w:rPr>
        <w:t xml:space="preserve">Refund and </w:t>
      </w:r>
      <w:del w:id="0" w:author="Sailim" w:date="2020-06-18T11:54:00Z">
        <w:r w:rsidDel="00710ADA">
          <w:rPr>
            <w:rFonts w:ascii="Roboto" w:hAnsi="Roboto" w:cs="Calibri"/>
            <w:b/>
            <w:color w:val="000000"/>
            <w:sz w:val="40"/>
            <w:szCs w:val="40"/>
          </w:rPr>
          <w:delText>Cancellation</w:delText>
        </w:r>
      </w:del>
      <w:ins w:id="1" w:author="Sailim" w:date="2020-06-18T11:54:00Z">
        <w:r w:rsidR="00710ADA">
          <w:rPr>
            <w:rFonts w:ascii="Roboto" w:hAnsi="Roboto" w:cs="Calibri"/>
            <w:b/>
            <w:color w:val="000000"/>
            <w:sz w:val="40"/>
            <w:szCs w:val="40"/>
          </w:rPr>
          <w:t>Cancelation</w:t>
        </w:r>
      </w:ins>
      <w:r>
        <w:rPr>
          <w:rFonts w:ascii="Roboto" w:hAnsi="Roboto" w:cs="Calibri"/>
          <w:b/>
          <w:color w:val="000000"/>
          <w:sz w:val="40"/>
          <w:szCs w:val="40"/>
        </w:rPr>
        <w:t xml:space="preserve"> Policy</w:t>
      </w:r>
    </w:p>
    <w:p w:rsidR="00A40D2E" w:rsidRPr="00A40D2E" w:rsidRDefault="00A40D2E" w:rsidP="00A40D2E">
      <w:pPr>
        <w:autoSpaceDE w:val="0"/>
        <w:autoSpaceDN w:val="0"/>
        <w:adjustRightInd w:val="0"/>
        <w:spacing w:after="0" w:line="240" w:lineRule="auto"/>
        <w:jc w:val="center"/>
        <w:rPr>
          <w:rFonts w:ascii="Roboto" w:hAnsi="Roboto" w:cs="Calibri"/>
          <w:color w:val="000000"/>
          <w:sz w:val="24"/>
          <w:szCs w:val="24"/>
        </w:rPr>
      </w:pPr>
    </w:p>
    <w:p w:rsidR="00A40D2E" w:rsidRPr="00A40D2E" w:rsidRDefault="00A40D2E" w:rsidP="00A40D2E">
      <w:pPr>
        <w:autoSpaceDE w:val="0"/>
        <w:autoSpaceDN w:val="0"/>
        <w:adjustRightInd w:val="0"/>
        <w:spacing w:after="0" w:line="240" w:lineRule="auto"/>
        <w:rPr>
          <w:rFonts w:ascii="Roboto" w:hAnsi="Roboto" w:cs="Calibri-Bold"/>
          <w:b/>
          <w:bCs/>
          <w:color w:val="000000"/>
          <w:sz w:val="24"/>
          <w:szCs w:val="24"/>
        </w:rPr>
      </w:pPr>
      <w:r w:rsidRPr="00A40D2E">
        <w:rPr>
          <w:rFonts w:ascii="Roboto" w:hAnsi="Roboto" w:cs="Calibri"/>
          <w:color w:val="000000"/>
          <w:sz w:val="24"/>
          <w:szCs w:val="24"/>
        </w:rPr>
        <w:t xml:space="preserve">Date Established: </w:t>
      </w:r>
      <w:r w:rsidR="004302BE" w:rsidRPr="004302BE">
        <w:rPr>
          <w:rFonts w:ascii="Roboto" w:hAnsi="Roboto" w:cs="Calibri"/>
          <w:b/>
          <w:color w:val="000000"/>
          <w:sz w:val="24"/>
          <w:szCs w:val="24"/>
        </w:rPr>
        <w:t>February 2010</w:t>
      </w:r>
    </w:p>
    <w:p w:rsidR="00A40D2E" w:rsidRPr="00A40D2E" w:rsidRDefault="00A40D2E" w:rsidP="00A40D2E">
      <w:pPr>
        <w:autoSpaceDE w:val="0"/>
        <w:autoSpaceDN w:val="0"/>
        <w:adjustRightInd w:val="0"/>
        <w:spacing w:after="0" w:line="240" w:lineRule="auto"/>
        <w:rPr>
          <w:rFonts w:ascii="Roboto" w:hAnsi="Roboto" w:cs="Calibri"/>
          <w:color w:val="000000"/>
          <w:sz w:val="24"/>
          <w:szCs w:val="24"/>
        </w:rPr>
      </w:pPr>
      <w:r w:rsidRPr="00A40D2E">
        <w:rPr>
          <w:rFonts w:ascii="Roboto" w:hAnsi="Roboto" w:cs="Calibri"/>
          <w:color w:val="000000"/>
          <w:sz w:val="24"/>
          <w:szCs w:val="24"/>
        </w:rPr>
        <w:t>Amended:</w:t>
      </w:r>
      <w:r w:rsidR="004302BE">
        <w:rPr>
          <w:rFonts w:ascii="Roboto" w:hAnsi="Roboto" w:cs="Calibri"/>
          <w:color w:val="000000"/>
          <w:sz w:val="24"/>
          <w:szCs w:val="24"/>
        </w:rPr>
        <w:t xml:space="preserve"> </w:t>
      </w:r>
      <w:r w:rsidR="004302BE" w:rsidRPr="00E27E5B">
        <w:rPr>
          <w:rFonts w:ascii="Roboto" w:hAnsi="Roboto" w:cs="Calibri"/>
          <w:b/>
          <w:color w:val="000000"/>
          <w:sz w:val="24"/>
          <w:szCs w:val="24"/>
          <w:rPrChange w:id="2" w:author="Sailim" w:date="2020-06-18T12:01:00Z">
            <w:rPr>
              <w:rFonts w:ascii="Roboto" w:hAnsi="Roboto" w:cs="Calibri"/>
              <w:color w:val="000000"/>
              <w:sz w:val="24"/>
              <w:szCs w:val="24"/>
            </w:rPr>
          </w:rPrChange>
        </w:rPr>
        <w:t>July 2020</w:t>
      </w:r>
    </w:p>
    <w:p w:rsidR="00A40D2E" w:rsidRPr="004302BE" w:rsidRDefault="00A40D2E" w:rsidP="00A40D2E">
      <w:pPr>
        <w:autoSpaceDE w:val="0"/>
        <w:autoSpaceDN w:val="0"/>
        <w:adjustRightInd w:val="0"/>
        <w:spacing w:after="0" w:line="240" w:lineRule="auto"/>
        <w:rPr>
          <w:rFonts w:ascii="Roboto" w:hAnsi="Roboto" w:cs="Calibri"/>
          <w:color w:val="000000"/>
          <w:sz w:val="24"/>
          <w:szCs w:val="24"/>
        </w:rPr>
      </w:pPr>
    </w:p>
    <w:p w:rsidR="004302BE" w:rsidRPr="004302BE" w:rsidRDefault="004302BE" w:rsidP="004302BE">
      <w:pPr>
        <w:pStyle w:val="NormalWeb"/>
        <w:rPr>
          <w:rFonts w:ascii="Roboto" w:hAnsi="Roboto"/>
        </w:rPr>
      </w:pPr>
      <w:r w:rsidRPr="004302BE">
        <w:rPr>
          <w:rFonts w:ascii="Roboto" w:hAnsi="Roboto"/>
        </w:rPr>
        <w:t>The Hoof Trimmers Association</w:t>
      </w:r>
      <w:ins w:id="3" w:author="Sailim" w:date="2020-06-18T12:00:00Z">
        <w:r w:rsidR="00E27E5B">
          <w:rPr>
            <w:rFonts w:ascii="Roboto" w:hAnsi="Roboto"/>
          </w:rPr>
          <w:t>,</w:t>
        </w:r>
      </w:ins>
      <w:r w:rsidRPr="004302BE">
        <w:rPr>
          <w:rFonts w:ascii="Roboto" w:hAnsi="Roboto"/>
        </w:rPr>
        <w:t xml:space="preserve"> Inc</w:t>
      </w:r>
      <w:ins w:id="4" w:author="Sailim" w:date="2020-06-18T12:00:00Z">
        <w:r w:rsidR="00E27E5B">
          <w:rPr>
            <w:rFonts w:ascii="Roboto" w:hAnsi="Roboto"/>
          </w:rPr>
          <w:t>.</w:t>
        </w:r>
      </w:ins>
      <w:r w:rsidRPr="004302BE">
        <w:rPr>
          <w:rFonts w:ascii="Roboto" w:hAnsi="Roboto"/>
        </w:rPr>
        <w:t xml:space="preserve"> (HTA) reserves the right to refuse/cancel a membership. If HTA refuses a new or renewing membership, registrants will be offered a full refund.</w:t>
      </w:r>
    </w:p>
    <w:p w:rsidR="004302BE" w:rsidRPr="004302BE" w:rsidRDefault="004302BE" w:rsidP="004302BE">
      <w:pPr>
        <w:pStyle w:val="NormalWeb"/>
        <w:rPr>
          <w:rFonts w:ascii="Roboto" w:hAnsi="Roboto"/>
          <w:b/>
          <w:rPrChange w:id="5" w:author="Sailim" w:date="2020-06-18T11:15:00Z">
            <w:rPr>
              <w:rFonts w:ascii="Roboto" w:hAnsi="Roboto"/>
            </w:rPr>
          </w:rPrChange>
        </w:rPr>
      </w:pPr>
      <w:r w:rsidRPr="004302BE">
        <w:rPr>
          <w:rFonts w:ascii="Roboto" w:hAnsi="Roboto"/>
          <w:b/>
          <w:rPrChange w:id="6" w:author="Sailim" w:date="2020-06-18T11:15:00Z">
            <w:rPr>
              <w:rFonts w:ascii="Roboto" w:hAnsi="Roboto"/>
            </w:rPr>
          </w:rPrChange>
        </w:rPr>
        <w:t>Membership Cancel</w:t>
      </w:r>
      <w:del w:id="7" w:author="Sailim" w:date="2020-06-18T11:54:00Z">
        <w:r w:rsidRPr="004302BE" w:rsidDel="00F1603F">
          <w:rPr>
            <w:rFonts w:ascii="Roboto" w:hAnsi="Roboto"/>
            <w:b/>
            <w:rPrChange w:id="8" w:author="Sailim" w:date="2020-06-18T11:15:00Z">
              <w:rPr>
                <w:rFonts w:ascii="Roboto" w:hAnsi="Roboto"/>
              </w:rPr>
            </w:rPrChange>
          </w:rPr>
          <w:delText>l</w:delText>
        </w:r>
      </w:del>
      <w:r w:rsidRPr="004302BE">
        <w:rPr>
          <w:rFonts w:ascii="Roboto" w:hAnsi="Roboto"/>
          <w:b/>
          <w:rPrChange w:id="9" w:author="Sailim" w:date="2020-06-18T11:15:00Z">
            <w:rPr>
              <w:rFonts w:ascii="Roboto" w:hAnsi="Roboto"/>
            </w:rPr>
          </w:rPrChange>
        </w:rPr>
        <w:t xml:space="preserve">ation </w:t>
      </w:r>
      <w:del w:id="10" w:author="Sailim" w:date="2020-06-18T11:21:00Z">
        <w:r w:rsidRPr="004302BE" w:rsidDel="004302BE">
          <w:rPr>
            <w:rFonts w:ascii="Roboto" w:hAnsi="Roboto"/>
            <w:b/>
            <w:rPrChange w:id="11" w:author="Sailim" w:date="2020-06-18T11:15:00Z">
              <w:rPr>
                <w:rFonts w:ascii="Roboto" w:hAnsi="Roboto"/>
              </w:rPr>
            </w:rPrChange>
          </w:rPr>
          <w:delText>by Participant</w:delText>
        </w:r>
      </w:del>
    </w:p>
    <w:p w:rsidR="004302BE" w:rsidRDefault="004302BE" w:rsidP="004302BE">
      <w:pPr>
        <w:numPr>
          <w:ilvl w:val="0"/>
          <w:numId w:val="1"/>
        </w:numPr>
        <w:spacing w:before="100" w:beforeAutospacing="1" w:after="100" w:afterAutospacing="1" w:line="240" w:lineRule="auto"/>
        <w:rPr>
          <w:ins w:id="12" w:author="Sailim" w:date="2020-06-18T11:16:00Z"/>
          <w:rFonts w:ascii="Roboto" w:hAnsi="Roboto"/>
          <w:sz w:val="24"/>
          <w:szCs w:val="24"/>
        </w:rPr>
      </w:pPr>
      <w:del w:id="13" w:author="Sailim" w:date="2020-06-18T11:54:00Z">
        <w:r w:rsidRPr="004302BE" w:rsidDel="00710ADA">
          <w:rPr>
            <w:rFonts w:ascii="Roboto" w:hAnsi="Roboto"/>
            <w:sz w:val="24"/>
            <w:szCs w:val="24"/>
          </w:rPr>
          <w:delText>Cancellation</w:delText>
        </w:r>
      </w:del>
      <w:ins w:id="14" w:author="Sailim" w:date="2020-06-18T11:54:00Z">
        <w:r w:rsidR="00710ADA">
          <w:rPr>
            <w:rFonts w:ascii="Roboto" w:hAnsi="Roboto"/>
            <w:sz w:val="24"/>
            <w:szCs w:val="24"/>
          </w:rPr>
          <w:t>Cancelation</w:t>
        </w:r>
      </w:ins>
      <w:r w:rsidRPr="004302BE">
        <w:rPr>
          <w:rFonts w:ascii="Roboto" w:hAnsi="Roboto"/>
          <w:sz w:val="24"/>
          <w:szCs w:val="24"/>
        </w:rPr>
        <w:t xml:space="preserve">s will be accepted via </w:t>
      </w:r>
      <w:del w:id="15" w:author="Sailim" w:date="2020-06-18T11:24:00Z">
        <w:r w:rsidRPr="004302BE" w:rsidDel="005865C9">
          <w:rPr>
            <w:rFonts w:ascii="Roboto" w:hAnsi="Roboto"/>
            <w:sz w:val="24"/>
            <w:szCs w:val="24"/>
          </w:rPr>
          <w:delText>phone</w:delText>
        </w:r>
      </w:del>
      <w:del w:id="16" w:author="Sailim" w:date="2020-06-18T11:15:00Z">
        <w:r w:rsidRPr="004302BE" w:rsidDel="004302BE">
          <w:rPr>
            <w:rFonts w:ascii="Roboto" w:hAnsi="Roboto"/>
            <w:sz w:val="24"/>
            <w:szCs w:val="24"/>
          </w:rPr>
          <w:delText>, fax</w:delText>
        </w:r>
      </w:del>
      <w:ins w:id="17" w:author="Sailim" w:date="2020-06-18T11:15:00Z">
        <w:r>
          <w:rPr>
            <w:rFonts w:ascii="Roboto" w:hAnsi="Roboto"/>
            <w:sz w:val="24"/>
            <w:szCs w:val="24"/>
          </w:rPr>
          <w:t xml:space="preserve"> US post or other recognized delivery service,</w:t>
        </w:r>
      </w:ins>
      <w:r w:rsidRPr="004302BE">
        <w:rPr>
          <w:rFonts w:ascii="Roboto" w:hAnsi="Roboto"/>
          <w:sz w:val="24"/>
          <w:szCs w:val="24"/>
        </w:rPr>
        <w:t xml:space="preserve"> or email</w:t>
      </w:r>
      <w:ins w:id="18" w:author="Sailim" w:date="2020-06-18T11:16:00Z">
        <w:r>
          <w:rPr>
            <w:rFonts w:ascii="Roboto" w:hAnsi="Roboto"/>
            <w:sz w:val="24"/>
            <w:szCs w:val="24"/>
          </w:rPr>
          <w:t>.</w:t>
        </w:r>
      </w:ins>
    </w:p>
    <w:p w:rsidR="004302BE" w:rsidRPr="004302BE" w:rsidRDefault="004302BE" w:rsidP="004302BE">
      <w:pPr>
        <w:numPr>
          <w:ilvl w:val="0"/>
          <w:numId w:val="1"/>
        </w:numPr>
        <w:spacing w:before="100" w:beforeAutospacing="1" w:after="100" w:afterAutospacing="1" w:line="240" w:lineRule="auto"/>
        <w:rPr>
          <w:rFonts w:ascii="Roboto" w:hAnsi="Roboto"/>
          <w:sz w:val="24"/>
          <w:szCs w:val="24"/>
        </w:rPr>
      </w:pPr>
      <w:del w:id="19" w:author="Sailim" w:date="2020-06-18T11:16:00Z">
        <w:r w:rsidRPr="004302BE" w:rsidDel="004302BE">
          <w:rPr>
            <w:rFonts w:ascii="Roboto" w:hAnsi="Roboto"/>
            <w:sz w:val="24"/>
            <w:szCs w:val="24"/>
          </w:rPr>
          <w:delText xml:space="preserve">, and </w:delText>
        </w:r>
      </w:del>
      <w:ins w:id="20" w:author="Sailim" w:date="2020-06-18T11:16:00Z">
        <w:r>
          <w:rPr>
            <w:rFonts w:ascii="Roboto" w:hAnsi="Roboto"/>
            <w:sz w:val="24"/>
            <w:szCs w:val="24"/>
          </w:rPr>
          <w:t xml:space="preserve">All request for </w:t>
        </w:r>
      </w:ins>
      <w:ins w:id="21" w:author="Sailim" w:date="2020-06-18T11:54:00Z">
        <w:r w:rsidR="00710ADA">
          <w:rPr>
            <w:rFonts w:ascii="Roboto" w:hAnsi="Roboto"/>
            <w:sz w:val="24"/>
            <w:szCs w:val="24"/>
          </w:rPr>
          <w:t>cancelation</w:t>
        </w:r>
      </w:ins>
      <w:ins w:id="22" w:author="Sailim" w:date="2020-06-18T11:16:00Z">
        <w:r>
          <w:rPr>
            <w:rFonts w:ascii="Roboto" w:hAnsi="Roboto"/>
            <w:sz w:val="24"/>
            <w:szCs w:val="24"/>
          </w:rPr>
          <w:t xml:space="preserve"> and refund </w:t>
        </w:r>
      </w:ins>
      <w:r w:rsidRPr="004302BE">
        <w:rPr>
          <w:rFonts w:ascii="Roboto" w:hAnsi="Roboto"/>
          <w:sz w:val="24"/>
          <w:szCs w:val="24"/>
        </w:rPr>
        <w:t>must be received no later than five days after renewal or application.</w:t>
      </w:r>
    </w:p>
    <w:p w:rsidR="004302BE" w:rsidRPr="004302BE" w:rsidRDefault="004302BE" w:rsidP="004302BE">
      <w:pPr>
        <w:numPr>
          <w:ilvl w:val="0"/>
          <w:numId w:val="1"/>
        </w:numPr>
        <w:spacing w:before="100" w:beforeAutospacing="1" w:after="100" w:afterAutospacing="1" w:line="240" w:lineRule="auto"/>
        <w:rPr>
          <w:rFonts w:ascii="Roboto" w:hAnsi="Roboto"/>
          <w:sz w:val="24"/>
          <w:szCs w:val="24"/>
        </w:rPr>
      </w:pPr>
      <w:r w:rsidRPr="004302BE">
        <w:rPr>
          <w:rFonts w:ascii="Roboto" w:hAnsi="Roboto"/>
          <w:sz w:val="24"/>
          <w:szCs w:val="24"/>
        </w:rPr>
        <w:t xml:space="preserve">All refund requests must be made by the </w:t>
      </w:r>
      <w:ins w:id="23" w:author="Sailim" w:date="2020-06-18T11:17:00Z">
        <w:r>
          <w:rPr>
            <w:rFonts w:ascii="Roboto" w:hAnsi="Roboto"/>
            <w:sz w:val="24"/>
            <w:szCs w:val="24"/>
          </w:rPr>
          <w:t xml:space="preserve">member or </w:t>
        </w:r>
      </w:ins>
      <w:r w:rsidRPr="004302BE">
        <w:rPr>
          <w:rFonts w:ascii="Roboto" w:hAnsi="Roboto"/>
          <w:sz w:val="24"/>
          <w:szCs w:val="24"/>
        </w:rPr>
        <w:t>credit card holder if applicable.</w:t>
      </w:r>
      <w:ins w:id="24" w:author="Sailim" w:date="2020-06-18T11:17:00Z">
        <w:r>
          <w:rPr>
            <w:rFonts w:ascii="Roboto" w:hAnsi="Roboto"/>
            <w:sz w:val="24"/>
            <w:szCs w:val="24"/>
          </w:rPr>
          <w:t xml:space="preserve">  If made by the credit card holder, request must include the name of the member.</w:t>
        </w:r>
      </w:ins>
    </w:p>
    <w:p w:rsidR="004302BE" w:rsidRPr="004302BE" w:rsidDel="004302BE" w:rsidRDefault="004302BE" w:rsidP="004302BE">
      <w:pPr>
        <w:numPr>
          <w:ilvl w:val="0"/>
          <w:numId w:val="1"/>
        </w:numPr>
        <w:spacing w:before="100" w:beforeAutospacing="1" w:after="100" w:afterAutospacing="1" w:line="240" w:lineRule="auto"/>
        <w:rPr>
          <w:del w:id="25" w:author="Sailim" w:date="2020-06-18T11:18:00Z"/>
          <w:rFonts w:ascii="Roboto" w:hAnsi="Roboto"/>
          <w:sz w:val="24"/>
          <w:szCs w:val="24"/>
        </w:rPr>
      </w:pPr>
      <w:del w:id="26" w:author="Sailim" w:date="2020-06-18T11:18:00Z">
        <w:r w:rsidRPr="004302BE" w:rsidDel="004302BE">
          <w:rPr>
            <w:rFonts w:ascii="Roboto" w:hAnsi="Roboto"/>
            <w:sz w:val="24"/>
            <w:szCs w:val="24"/>
          </w:rPr>
          <w:delText>Refund requests must include the name of the member.</w:delText>
        </w:r>
      </w:del>
    </w:p>
    <w:p w:rsidR="004302BE" w:rsidRPr="004302BE" w:rsidDel="00710ADA" w:rsidRDefault="004302BE" w:rsidP="004302BE">
      <w:pPr>
        <w:numPr>
          <w:ilvl w:val="0"/>
          <w:numId w:val="1"/>
        </w:numPr>
        <w:spacing w:before="100" w:beforeAutospacing="1" w:after="100" w:afterAutospacing="1" w:line="240" w:lineRule="auto"/>
        <w:rPr>
          <w:del w:id="27" w:author="Sailim" w:date="2020-06-18T11:58:00Z"/>
          <w:rFonts w:ascii="Roboto" w:hAnsi="Roboto"/>
          <w:sz w:val="24"/>
          <w:szCs w:val="24"/>
        </w:rPr>
      </w:pPr>
      <w:del w:id="28" w:author="Sailim" w:date="2020-06-18T11:58:00Z">
        <w:r w:rsidRPr="004302BE" w:rsidDel="00710ADA">
          <w:rPr>
            <w:rFonts w:ascii="Roboto" w:hAnsi="Roboto"/>
            <w:sz w:val="24"/>
            <w:szCs w:val="24"/>
          </w:rPr>
          <w:delText>Refunds will be credited back to the</w:delText>
        </w:r>
      </w:del>
      <w:del w:id="29" w:author="Sailim" w:date="2020-06-18T11:19:00Z">
        <w:r w:rsidRPr="004302BE" w:rsidDel="004302BE">
          <w:rPr>
            <w:rFonts w:ascii="Roboto" w:hAnsi="Roboto"/>
            <w:sz w:val="24"/>
            <w:szCs w:val="24"/>
          </w:rPr>
          <w:delText xml:space="preserve"> original</w:delText>
        </w:r>
      </w:del>
      <w:del w:id="30" w:author="Sailim" w:date="2020-06-18T11:58:00Z">
        <w:r w:rsidRPr="004302BE" w:rsidDel="00710ADA">
          <w:rPr>
            <w:rFonts w:ascii="Roboto" w:hAnsi="Roboto"/>
            <w:sz w:val="24"/>
            <w:szCs w:val="24"/>
          </w:rPr>
          <w:delText xml:space="preserve"> credit card used for payment.</w:delText>
        </w:r>
      </w:del>
    </w:p>
    <w:p w:rsidR="00710ADA" w:rsidRDefault="00710ADA" w:rsidP="004302BE">
      <w:pPr>
        <w:pStyle w:val="NormalWeb"/>
        <w:rPr>
          <w:ins w:id="31" w:author="Sailim" w:date="2020-06-18T11:58:00Z"/>
          <w:rFonts w:ascii="Roboto" w:hAnsi="Roboto"/>
          <w:b/>
        </w:rPr>
      </w:pPr>
    </w:p>
    <w:p w:rsidR="004302BE" w:rsidRPr="004302BE" w:rsidRDefault="004302BE" w:rsidP="004302BE">
      <w:pPr>
        <w:pStyle w:val="NormalWeb"/>
        <w:rPr>
          <w:rFonts w:ascii="Roboto" w:hAnsi="Roboto"/>
          <w:b/>
          <w:rPrChange w:id="32" w:author="Sailim" w:date="2020-06-18T11:19:00Z">
            <w:rPr>
              <w:rFonts w:ascii="Roboto" w:hAnsi="Roboto"/>
            </w:rPr>
          </w:rPrChange>
        </w:rPr>
      </w:pPr>
      <w:ins w:id="33" w:author="Sailim" w:date="2020-06-18T11:20:00Z">
        <w:r>
          <w:rPr>
            <w:rFonts w:ascii="Roboto" w:hAnsi="Roboto"/>
            <w:b/>
          </w:rPr>
          <w:t xml:space="preserve">Conference </w:t>
        </w:r>
      </w:ins>
      <w:ins w:id="34" w:author="Sailim" w:date="2020-06-18T11:24:00Z">
        <w:r w:rsidR="005865C9">
          <w:rPr>
            <w:rFonts w:ascii="Roboto" w:hAnsi="Roboto"/>
            <w:b/>
          </w:rPr>
          <w:t xml:space="preserve">and Workshop </w:t>
        </w:r>
      </w:ins>
      <w:ins w:id="35" w:author="Sailim" w:date="2020-06-18T11:32:00Z">
        <w:r w:rsidR="005865C9">
          <w:rPr>
            <w:rFonts w:ascii="Roboto" w:hAnsi="Roboto"/>
            <w:b/>
          </w:rPr>
          <w:t xml:space="preserve">Participant </w:t>
        </w:r>
      </w:ins>
      <w:r w:rsidRPr="004302BE">
        <w:rPr>
          <w:rFonts w:ascii="Roboto" w:hAnsi="Roboto"/>
          <w:b/>
          <w:rPrChange w:id="36" w:author="Sailim" w:date="2020-06-18T11:19:00Z">
            <w:rPr>
              <w:rFonts w:ascii="Roboto" w:hAnsi="Roboto"/>
            </w:rPr>
          </w:rPrChange>
        </w:rPr>
        <w:t>Registration Cance</w:t>
      </w:r>
      <w:del w:id="37" w:author="Sailim" w:date="2020-06-18T11:54:00Z">
        <w:r w:rsidRPr="004302BE" w:rsidDel="00F1603F">
          <w:rPr>
            <w:rFonts w:ascii="Roboto" w:hAnsi="Roboto"/>
            <w:b/>
            <w:rPrChange w:id="38" w:author="Sailim" w:date="2020-06-18T11:19:00Z">
              <w:rPr>
                <w:rFonts w:ascii="Roboto" w:hAnsi="Roboto"/>
              </w:rPr>
            </w:rPrChange>
          </w:rPr>
          <w:delText>l</w:delText>
        </w:r>
      </w:del>
      <w:r w:rsidRPr="004302BE">
        <w:rPr>
          <w:rFonts w:ascii="Roboto" w:hAnsi="Roboto"/>
          <w:b/>
          <w:rPrChange w:id="39" w:author="Sailim" w:date="2020-06-18T11:19:00Z">
            <w:rPr>
              <w:rFonts w:ascii="Roboto" w:hAnsi="Roboto"/>
            </w:rPr>
          </w:rPrChange>
        </w:rPr>
        <w:t>lation</w:t>
      </w:r>
      <w:del w:id="40" w:author="Sailim" w:date="2020-06-18T11:20:00Z">
        <w:r w:rsidRPr="004302BE" w:rsidDel="004302BE">
          <w:rPr>
            <w:rFonts w:ascii="Roboto" w:hAnsi="Roboto"/>
            <w:b/>
            <w:rPrChange w:id="41" w:author="Sailim" w:date="2020-06-18T11:19:00Z">
              <w:rPr>
                <w:rFonts w:ascii="Roboto" w:hAnsi="Roboto"/>
              </w:rPr>
            </w:rPrChange>
          </w:rPr>
          <w:delText xml:space="preserve"> by Participant</w:delText>
        </w:r>
      </w:del>
    </w:p>
    <w:p w:rsidR="004302BE" w:rsidRPr="004302BE" w:rsidDel="00E27E5B" w:rsidRDefault="004302BE" w:rsidP="00E27E5B">
      <w:pPr>
        <w:numPr>
          <w:ilvl w:val="0"/>
          <w:numId w:val="1"/>
        </w:numPr>
        <w:spacing w:before="100" w:beforeAutospacing="1" w:after="100" w:afterAutospacing="1" w:line="240" w:lineRule="auto"/>
        <w:rPr>
          <w:del w:id="42" w:author="Sailim" w:date="2020-06-18T12:01:00Z"/>
          <w:rFonts w:ascii="Roboto" w:hAnsi="Roboto"/>
          <w:sz w:val="24"/>
          <w:szCs w:val="24"/>
        </w:rPr>
        <w:pPrChange w:id="43" w:author="Sailim" w:date="2020-06-18T12:01:00Z">
          <w:pPr>
            <w:numPr>
              <w:numId w:val="1"/>
            </w:numPr>
            <w:tabs>
              <w:tab w:val="num" w:pos="720"/>
            </w:tabs>
            <w:spacing w:before="100" w:beforeAutospacing="1" w:after="100" w:afterAutospacing="1" w:line="240" w:lineRule="auto"/>
            <w:ind w:left="720" w:hanging="360"/>
          </w:pPr>
        </w:pPrChange>
      </w:pPr>
      <w:del w:id="44" w:author="Sailim" w:date="2020-06-18T11:54:00Z">
        <w:r w:rsidRPr="004302BE" w:rsidDel="00710ADA">
          <w:rPr>
            <w:rFonts w:ascii="Roboto" w:hAnsi="Roboto"/>
            <w:sz w:val="24"/>
            <w:szCs w:val="24"/>
          </w:rPr>
          <w:delText>Cancellation</w:delText>
        </w:r>
      </w:del>
      <w:del w:id="45" w:author="Sailim" w:date="2020-06-18T12:01:00Z">
        <w:r w:rsidRPr="004302BE" w:rsidDel="00E27E5B">
          <w:rPr>
            <w:rFonts w:ascii="Roboto" w:hAnsi="Roboto"/>
            <w:sz w:val="24"/>
            <w:szCs w:val="24"/>
          </w:rPr>
          <w:delText>s will be accepted via</w:delText>
        </w:r>
      </w:del>
      <w:del w:id="46" w:author="Sailim" w:date="2020-06-18T11:24:00Z">
        <w:r w:rsidRPr="004302BE" w:rsidDel="005865C9">
          <w:rPr>
            <w:rFonts w:ascii="Roboto" w:hAnsi="Roboto"/>
            <w:sz w:val="24"/>
            <w:szCs w:val="24"/>
          </w:rPr>
          <w:delText xml:space="preserve"> phone,</w:delText>
        </w:r>
      </w:del>
      <w:del w:id="47" w:author="Sailim" w:date="2020-06-18T12:01:00Z">
        <w:r w:rsidRPr="004302BE" w:rsidDel="00E27E5B">
          <w:rPr>
            <w:rFonts w:ascii="Roboto" w:hAnsi="Roboto"/>
            <w:sz w:val="24"/>
            <w:szCs w:val="24"/>
          </w:rPr>
          <w:delText xml:space="preserve"> </w:delText>
        </w:r>
      </w:del>
      <w:del w:id="48" w:author="Sailim" w:date="2020-06-18T11:19:00Z">
        <w:r w:rsidRPr="004302BE" w:rsidDel="004302BE">
          <w:rPr>
            <w:rFonts w:ascii="Roboto" w:hAnsi="Roboto"/>
            <w:sz w:val="24"/>
            <w:szCs w:val="24"/>
          </w:rPr>
          <w:delText xml:space="preserve">fax </w:delText>
        </w:r>
      </w:del>
      <w:del w:id="49" w:author="Sailim" w:date="2020-06-18T12:01:00Z">
        <w:r w:rsidRPr="004302BE" w:rsidDel="00E27E5B">
          <w:rPr>
            <w:rFonts w:ascii="Roboto" w:hAnsi="Roboto"/>
            <w:sz w:val="24"/>
            <w:szCs w:val="24"/>
          </w:rPr>
          <w:delText>or email, and must be received no later than fourteen days before the event.</w:delText>
        </w:r>
      </w:del>
    </w:p>
    <w:p w:rsidR="005865C9" w:rsidRDefault="005865C9" w:rsidP="00E27E5B">
      <w:pPr>
        <w:numPr>
          <w:ilvl w:val="0"/>
          <w:numId w:val="1"/>
        </w:numPr>
        <w:spacing w:before="100" w:beforeAutospacing="1" w:after="100" w:afterAutospacing="1" w:line="240" w:lineRule="auto"/>
        <w:rPr>
          <w:ins w:id="50" w:author="Sailim" w:date="2020-06-18T11:27:00Z"/>
          <w:rFonts w:ascii="Roboto" w:hAnsi="Roboto"/>
          <w:sz w:val="24"/>
          <w:szCs w:val="24"/>
        </w:rPr>
        <w:pPrChange w:id="51" w:author="Sailim" w:date="2020-06-18T12:01:00Z">
          <w:pPr>
            <w:numPr>
              <w:numId w:val="1"/>
            </w:numPr>
            <w:tabs>
              <w:tab w:val="num" w:pos="720"/>
            </w:tabs>
            <w:spacing w:before="100" w:beforeAutospacing="1" w:after="100" w:afterAutospacing="1" w:line="240" w:lineRule="auto"/>
            <w:ind w:left="720" w:hanging="360"/>
          </w:pPr>
        </w:pPrChange>
      </w:pPr>
      <w:ins w:id="52" w:author="Sailim" w:date="2020-06-18T11:26:00Z">
        <w:r>
          <w:rPr>
            <w:rFonts w:ascii="Roboto" w:hAnsi="Roboto"/>
            <w:sz w:val="24"/>
            <w:szCs w:val="24"/>
          </w:rPr>
          <w:t>Conference/workshop registration</w:t>
        </w:r>
      </w:ins>
      <w:ins w:id="53" w:author="Sailim" w:date="2020-06-18T11:27:00Z">
        <w:r>
          <w:rPr>
            <w:rFonts w:ascii="Roboto" w:hAnsi="Roboto"/>
            <w:sz w:val="24"/>
            <w:szCs w:val="24"/>
          </w:rPr>
          <w:t xml:space="preserve"> may be canceled with a full refund, less a $25 administrative fee, provided written notification is received any time up until four (4) weeks prior to the conference start date.  </w:t>
        </w:r>
      </w:ins>
    </w:p>
    <w:p w:rsidR="005865C9" w:rsidRDefault="005865C9" w:rsidP="00E27E5B">
      <w:pPr>
        <w:numPr>
          <w:ilvl w:val="0"/>
          <w:numId w:val="1"/>
        </w:numPr>
        <w:spacing w:before="100" w:beforeAutospacing="1" w:after="100" w:afterAutospacing="1" w:line="240" w:lineRule="auto"/>
        <w:rPr>
          <w:ins w:id="54" w:author="Sailim" w:date="2020-06-18T11:28:00Z"/>
          <w:rFonts w:ascii="Roboto" w:hAnsi="Roboto"/>
          <w:sz w:val="24"/>
          <w:szCs w:val="24"/>
        </w:rPr>
        <w:pPrChange w:id="55" w:author="Sailim" w:date="2020-06-18T12:01:00Z">
          <w:pPr>
            <w:numPr>
              <w:numId w:val="1"/>
            </w:numPr>
            <w:tabs>
              <w:tab w:val="num" w:pos="720"/>
            </w:tabs>
            <w:spacing w:before="100" w:beforeAutospacing="1" w:after="100" w:afterAutospacing="1" w:line="240" w:lineRule="auto"/>
            <w:ind w:left="720" w:hanging="360"/>
          </w:pPr>
        </w:pPrChange>
      </w:pPr>
      <w:ins w:id="56" w:author="Sailim" w:date="2020-06-18T11:27:00Z">
        <w:r>
          <w:rPr>
            <w:rFonts w:ascii="Roboto" w:hAnsi="Roboto"/>
            <w:sz w:val="24"/>
            <w:szCs w:val="24"/>
          </w:rPr>
          <w:t xml:space="preserve">A 50% refund is available for conference/workshop registration </w:t>
        </w:r>
      </w:ins>
      <w:ins w:id="57" w:author="Sailim" w:date="2020-06-18T11:41:00Z">
        <w:r w:rsidR="00E71EF3">
          <w:rPr>
            <w:rFonts w:ascii="Roboto" w:hAnsi="Roboto"/>
            <w:sz w:val="24"/>
            <w:szCs w:val="24"/>
          </w:rPr>
          <w:t>p</w:t>
        </w:r>
      </w:ins>
      <w:ins w:id="58" w:author="Sailim" w:date="2020-06-18T11:27:00Z">
        <w:r>
          <w:rPr>
            <w:rFonts w:ascii="Roboto" w:hAnsi="Roboto"/>
            <w:sz w:val="24"/>
            <w:szCs w:val="24"/>
          </w:rPr>
          <w:t xml:space="preserve">rovided written notification is received between four </w:t>
        </w:r>
      </w:ins>
      <w:ins w:id="59" w:author="Sailim" w:date="2020-06-18T11:28:00Z">
        <w:r>
          <w:rPr>
            <w:rFonts w:ascii="Roboto" w:hAnsi="Roboto"/>
            <w:sz w:val="24"/>
            <w:szCs w:val="24"/>
          </w:rPr>
          <w:t>(4) weeks and two (2) weeks prior to the conference start date.</w:t>
        </w:r>
      </w:ins>
    </w:p>
    <w:p w:rsidR="005865C9" w:rsidRDefault="005865C9" w:rsidP="00E27E5B">
      <w:pPr>
        <w:numPr>
          <w:ilvl w:val="0"/>
          <w:numId w:val="1"/>
        </w:numPr>
        <w:spacing w:before="100" w:beforeAutospacing="1" w:after="100" w:afterAutospacing="1" w:line="240" w:lineRule="auto"/>
        <w:rPr>
          <w:ins w:id="60" w:author="Sailim" w:date="2020-06-18T11:28:00Z"/>
          <w:rFonts w:ascii="Roboto" w:hAnsi="Roboto"/>
          <w:sz w:val="24"/>
          <w:szCs w:val="24"/>
        </w:rPr>
        <w:pPrChange w:id="61" w:author="Sailim" w:date="2020-06-18T12:01:00Z">
          <w:pPr>
            <w:numPr>
              <w:numId w:val="1"/>
            </w:numPr>
            <w:tabs>
              <w:tab w:val="num" w:pos="720"/>
            </w:tabs>
            <w:spacing w:before="100" w:beforeAutospacing="1" w:after="100" w:afterAutospacing="1" w:line="240" w:lineRule="auto"/>
            <w:ind w:left="720" w:hanging="360"/>
          </w:pPr>
        </w:pPrChange>
      </w:pPr>
      <w:ins w:id="62" w:author="Sailim" w:date="2020-06-18T11:28:00Z">
        <w:r>
          <w:rPr>
            <w:rFonts w:ascii="Roboto" w:hAnsi="Roboto"/>
            <w:sz w:val="24"/>
            <w:szCs w:val="24"/>
          </w:rPr>
          <w:t xml:space="preserve">No refunds will be granted within two (2) weeks of the conference start date.  </w:t>
        </w:r>
      </w:ins>
    </w:p>
    <w:p w:rsidR="005865C9" w:rsidRDefault="005865C9" w:rsidP="005865C9">
      <w:pPr>
        <w:pStyle w:val="ListParagraph"/>
        <w:numPr>
          <w:ilvl w:val="0"/>
          <w:numId w:val="1"/>
        </w:numPr>
        <w:spacing w:before="100" w:beforeAutospacing="1" w:after="100" w:afterAutospacing="1" w:line="240" w:lineRule="auto"/>
        <w:rPr>
          <w:ins w:id="63" w:author="Sailim" w:date="2020-06-18T11:30:00Z"/>
          <w:rFonts w:ascii="Roboto" w:hAnsi="Roboto"/>
          <w:sz w:val="24"/>
          <w:szCs w:val="24"/>
        </w:rPr>
        <w:pPrChange w:id="64" w:author="Sailim" w:date="2020-06-18T11:30:00Z">
          <w:pPr>
            <w:numPr>
              <w:numId w:val="1"/>
            </w:numPr>
            <w:tabs>
              <w:tab w:val="num" w:pos="720"/>
            </w:tabs>
            <w:spacing w:before="100" w:beforeAutospacing="1" w:after="100" w:afterAutospacing="1" w:line="240" w:lineRule="auto"/>
            <w:ind w:left="720" w:hanging="360"/>
          </w:pPr>
        </w:pPrChange>
      </w:pPr>
      <w:ins w:id="65" w:author="Sailim" w:date="2020-06-18T11:29:00Z">
        <w:r w:rsidRPr="005865C9">
          <w:rPr>
            <w:rFonts w:ascii="Roboto" w:hAnsi="Roboto"/>
            <w:sz w:val="24"/>
            <w:szCs w:val="24"/>
            <w:rPrChange w:id="66" w:author="Sailim" w:date="2020-06-18T11:30:00Z">
              <w:rPr/>
            </w:rPrChange>
          </w:rPr>
          <w:t xml:space="preserve">Refund requests </w:t>
        </w:r>
      </w:ins>
      <w:ins w:id="67" w:author="Sailim" w:date="2020-06-18T11:30:00Z">
        <w:r>
          <w:rPr>
            <w:rFonts w:ascii="Roboto" w:hAnsi="Roboto"/>
            <w:sz w:val="24"/>
            <w:szCs w:val="24"/>
          </w:rPr>
          <w:t>should be submitted in writing to:</w:t>
        </w:r>
      </w:ins>
    </w:p>
    <w:p w:rsidR="004302BE" w:rsidRPr="004302BE" w:rsidDel="00E71EF3" w:rsidRDefault="005865C9" w:rsidP="00E71EF3">
      <w:pPr>
        <w:numPr>
          <w:ilvl w:val="0"/>
          <w:numId w:val="1"/>
        </w:numPr>
        <w:spacing w:before="100" w:beforeAutospacing="1" w:after="100" w:afterAutospacing="1" w:line="240" w:lineRule="auto"/>
        <w:ind w:left="1080"/>
        <w:rPr>
          <w:del w:id="68" w:author="Sailim" w:date="2020-06-18T11:39:00Z"/>
          <w:rFonts w:ascii="Roboto" w:hAnsi="Roboto"/>
          <w:sz w:val="24"/>
          <w:szCs w:val="24"/>
        </w:rPr>
        <w:pPrChange w:id="69" w:author="Sailim" w:date="2020-06-18T11:43:00Z">
          <w:pPr>
            <w:numPr>
              <w:numId w:val="1"/>
            </w:numPr>
            <w:tabs>
              <w:tab w:val="num" w:pos="720"/>
            </w:tabs>
            <w:spacing w:before="100" w:beforeAutospacing="1" w:after="100" w:afterAutospacing="1" w:line="240" w:lineRule="auto"/>
            <w:ind w:left="720" w:hanging="360"/>
          </w:pPr>
        </w:pPrChange>
      </w:pPr>
      <w:ins w:id="70" w:author="Sailim" w:date="2020-06-18T11:30:00Z">
        <w:r>
          <w:rPr>
            <w:rFonts w:ascii="Roboto" w:hAnsi="Roboto"/>
            <w:sz w:val="24"/>
            <w:szCs w:val="24"/>
          </w:rPr>
          <w:t>Hoof Trimmers Association</w:t>
        </w:r>
        <w:r>
          <w:rPr>
            <w:rFonts w:ascii="Roboto" w:hAnsi="Roboto"/>
            <w:sz w:val="24"/>
            <w:szCs w:val="24"/>
          </w:rPr>
          <w:br/>
        </w:r>
      </w:ins>
      <w:ins w:id="71" w:author="Sailim" w:date="2020-06-18T11:31:00Z">
        <w:r>
          <w:rPr>
            <w:rFonts w:ascii="Roboto" w:hAnsi="Roboto"/>
            <w:sz w:val="24"/>
            <w:szCs w:val="24"/>
          </w:rPr>
          <w:t>5014 FM 1500</w:t>
        </w:r>
        <w:r>
          <w:rPr>
            <w:rFonts w:ascii="Roboto" w:hAnsi="Roboto"/>
            <w:sz w:val="24"/>
            <w:szCs w:val="24"/>
          </w:rPr>
          <w:br/>
          <w:t>Paris, TX 75460</w:t>
        </w:r>
        <w:r>
          <w:rPr>
            <w:rFonts w:ascii="Roboto" w:hAnsi="Roboto"/>
            <w:sz w:val="24"/>
            <w:szCs w:val="24"/>
          </w:rPr>
          <w:br/>
        </w:r>
        <w:r>
          <w:rPr>
            <w:rFonts w:ascii="Roboto" w:hAnsi="Roboto"/>
            <w:sz w:val="24"/>
            <w:szCs w:val="24"/>
          </w:rPr>
          <w:br/>
          <w:t>Email: info@hooftrimmers.org</w:t>
        </w:r>
      </w:ins>
      <w:del w:id="72" w:author="Sailim" w:date="2020-06-18T11:26:00Z">
        <w:r w:rsidR="004302BE" w:rsidRPr="00E71EF3" w:rsidDel="005865C9">
          <w:rPr>
            <w:rFonts w:ascii="Roboto" w:hAnsi="Roboto"/>
            <w:sz w:val="24"/>
            <w:szCs w:val="24"/>
            <w:rPrChange w:id="73" w:author="Sailim" w:date="2020-06-18T11:39:00Z">
              <w:rPr>
                <w:rFonts w:ascii="Roboto" w:hAnsi="Roboto"/>
                <w:sz w:val="24"/>
                <w:szCs w:val="24"/>
              </w:rPr>
            </w:rPrChange>
          </w:rPr>
          <w:delText xml:space="preserve">A $25.00 administration fee </w:delText>
        </w:r>
      </w:del>
      <w:del w:id="74" w:author="Sailim" w:date="2020-06-18T11:22:00Z">
        <w:r w:rsidR="004302BE" w:rsidRPr="00E71EF3" w:rsidDel="004302BE">
          <w:rPr>
            <w:rFonts w:ascii="Roboto" w:hAnsi="Roboto"/>
            <w:sz w:val="24"/>
            <w:szCs w:val="24"/>
            <w:rPrChange w:id="75" w:author="Sailim" w:date="2020-06-18T11:39:00Z">
              <w:rPr>
                <w:rFonts w:ascii="Roboto" w:hAnsi="Roboto"/>
                <w:sz w:val="24"/>
                <w:szCs w:val="24"/>
              </w:rPr>
            </w:rPrChange>
          </w:rPr>
          <w:delText>will be withheld</w:delText>
        </w:r>
      </w:del>
      <w:del w:id="76" w:author="Sailim" w:date="2020-06-18T11:21:00Z">
        <w:r w:rsidR="004302BE" w:rsidRPr="00E71EF3" w:rsidDel="004302BE">
          <w:rPr>
            <w:rFonts w:ascii="Roboto" w:hAnsi="Roboto"/>
            <w:sz w:val="24"/>
            <w:szCs w:val="24"/>
            <w:rPrChange w:id="77" w:author="Sailim" w:date="2020-06-18T11:39:00Z">
              <w:rPr>
                <w:rFonts w:ascii="Roboto" w:hAnsi="Roboto"/>
                <w:sz w:val="24"/>
                <w:szCs w:val="24"/>
              </w:rPr>
            </w:rPrChange>
          </w:rPr>
          <w:delText>.</w:delText>
        </w:r>
      </w:del>
    </w:p>
    <w:p w:rsidR="004302BE" w:rsidRPr="00E71EF3" w:rsidDel="005865C9" w:rsidRDefault="004302BE" w:rsidP="00E71EF3">
      <w:pPr>
        <w:numPr>
          <w:ilvl w:val="0"/>
          <w:numId w:val="1"/>
        </w:numPr>
        <w:spacing w:before="100" w:beforeAutospacing="1" w:after="100" w:afterAutospacing="1" w:line="240" w:lineRule="auto"/>
        <w:ind w:left="1080"/>
        <w:rPr>
          <w:del w:id="78" w:author="Sailim" w:date="2020-06-18T11:32:00Z"/>
          <w:rFonts w:ascii="Roboto" w:hAnsi="Roboto"/>
          <w:sz w:val="24"/>
          <w:szCs w:val="24"/>
          <w:rPrChange w:id="79" w:author="Sailim" w:date="2020-06-18T11:39:00Z">
            <w:rPr>
              <w:del w:id="80" w:author="Sailim" w:date="2020-06-18T11:32:00Z"/>
              <w:rFonts w:ascii="Roboto" w:hAnsi="Roboto"/>
              <w:sz w:val="24"/>
              <w:szCs w:val="24"/>
            </w:rPr>
          </w:rPrChange>
        </w:rPr>
        <w:pPrChange w:id="81" w:author="Sailim" w:date="2020-06-18T11:39:00Z">
          <w:pPr>
            <w:numPr>
              <w:numId w:val="1"/>
            </w:numPr>
            <w:tabs>
              <w:tab w:val="num" w:pos="720"/>
            </w:tabs>
            <w:spacing w:before="100" w:beforeAutospacing="1" w:after="100" w:afterAutospacing="1" w:line="240" w:lineRule="auto"/>
            <w:ind w:left="720" w:hanging="360"/>
          </w:pPr>
        </w:pPrChange>
      </w:pPr>
      <w:del w:id="82" w:author="Sailim" w:date="2020-06-18T11:32:00Z">
        <w:r w:rsidRPr="00E71EF3" w:rsidDel="005865C9">
          <w:rPr>
            <w:rFonts w:ascii="Roboto" w:hAnsi="Roboto"/>
            <w:sz w:val="24"/>
            <w:szCs w:val="24"/>
            <w:rPrChange w:id="83" w:author="Sailim" w:date="2020-06-18T11:39:00Z">
              <w:rPr>
                <w:rFonts w:ascii="Roboto" w:hAnsi="Roboto"/>
                <w:sz w:val="24"/>
                <w:szCs w:val="24"/>
              </w:rPr>
            </w:rPrChange>
          </w:rPr>
          <w:delText>All refund requests must be made by the credit card holder if applicable.</w:delText>
        </w:r>
      </w:del>
    </w:p>
    <w:p w:rsidR="004302BE" w:rsidDel="005865C9" w:rsidRDefault="004302BE" w:rsidP="00E71EF3">
      <w:pPr>
        <w:spacing w:before="100" w:beforeAutospacing="1" w:after="100" w:afterAutospacing="1" w:line="240" w:lineRule="auto"/>
        <w:ind w:left="1080"/>
        <w:rPr>
          <w:del w:id="84" w:author="Sailim" w:date="2020-06-18T11:32:00Z"/>
          <w:rFonts w:ascii="Roboto" w:hAnsi="Roboto"/>
          <w:sz w:val="24"/>
          <w:szCs w:val="24"/>
        </w:rPr>
        <w:pPrChange w:id="85" w:author="Sailim" w:date="2020-06-18T11:39:00Z">
          <w:pPr>
            <w:numPr>
              <w:numId w:val="1"/>
            </w:numPr>
            <w:tabs>
              <w:tab w:val="num" w:pos="720"/>
            </w:tabs>
            <w:spacing w:before="100" w:beforeAutospacing="1" w:after="100" w:afterAutospacing="1" w:line="240" w:lineRule="auto"/>
            <w:ind w:left="720" w:hanging="360"/>
          </w:pPr>
        </w:pPrChange>
      </w:pPr>
      <w:del w:id="86" w:author="Sailim" w:date="2020-06-18T11:32:00Z">
        <w:r w:rsidRPr="004302BE" w:rsidDel="005865C9">
          <w:rPr>
            <w:rFonts w:ascii="Roboto" w:hAnsi="Roboto"/>
            <w:sz w:val="24"/>
            <w:szCs w:val="24"/>
          </w:rPr>
          <w:delText>Refund requests must include the name of the member.</w:delText>
        </w:r>
      </w:del>
    </w:p>
    <w:p w:rsidR="00E71EF3" w:rsidRDefault="004302BE" w:rsidP="00E71EF3">
      <w:pPr>
        <w:spacing w:before="100" w:beforeAutospacing="1" w:after="100" w:afterAutospacing="1" w:line="240" w:lineRule="auto"/>
        <w:ind w:left="1080"/>
        <w:rPr>
          <w:ins w:id="87" w:author="Sailim" w:date="2020-06-18T11:40:00Z"/>
          <w:rFonts w:ascii="Roboto" w:hAnsi="Roboto"/>
          <w:sz w:val="24"/>
          <w:szCs w:val="24"/>
        </w:rPr>
        <w:pPrChange w:id="88" w:author="Sailim" w:date="2020-06-18T11:40:00Z">
          <w:pPr>
            <w:pStyle w:val="NormalWeb"/>
            <w:numPr>
              <w:numId w:val="1"/>
            </w:numPr>
            <w:tabs>
              <w:tab w:val="num" w:pos="720"/>
            </w:tabs>
            <w:ind w:left="720" w:hanging="360"/>
          </w:pPr>
        </w:pPrChange>
      </w:pPr>
      <w:del w:id="89" w:author="Sailim" w:date="2020-06-18T11:32:00Z">
        <w:r w:rsidRPr="004302BE" w:rsidDel="005865C9">
          <w:rPr>
            <w:rFonts w:ascii="Roboto" w:hAnsi="Roboto"/>
            <w:sz w:val="24"/>
            <w:szCs w:val="24"/>
          </w:rPr>
          <w:delText>Refunds will be credited back to the original credit card used for payment.</w:delText>
        </w:r>
      </w:del>
    </w:p>
    <w:p w:rsidR="00E27E5B" w:rsidRDefault="00E27E5B" w:rsidP="00E27E5B">
      <w:pPr>
        <w:rPr>
          <w:ins w:id="90" w:author="Sailim" w:date="2020-06-18T11:59:00Z"/>
          <w:rFonts w:ascii="Roboto" w:eastAsia="Times New Roman" w:hAnsi="Roboto" w:cs="Times New Roman"/>
          <w:b/>
          <w:sz w:val="24"/>
          <w:szCs w:val="24"/>
        </w:rPr>
        <w:pPrChange w:id="91" w:author="Sailim" w:date="2020-06-18T12:01:00Z">
          <w:pPr>
            <w:pStyle w:val="NormalWeb"/>
            <w:numPr>
              <w:numId w:val="1"/>
            </w:numPr>
            <w:tabs>
              <w:tab w:val="num" w:pos="720"/>
            </w:tabs>
            <w:ind w:left="720" w:hanging="360"/>
          </w:pPr>
        </w:pPrChange>
      </w:pPr>
    </w:p>
    <w:p w:rsidR="00E27E5B" w:rsidRDefault="00E27E5B" w:rsidP="00E27E5B">
      <w:pPr>
        <w:rPr>
          <w:ins w:id="92" w:author="Sailim" w:date="2020-06-18T12:01:00Z"/>
          <w:rFonts w:ascii="Roboto" w:eastAsia="Times New Roman" w:hAnsi="Roboto" w:cs="Times New Roman"/>
          <w:b/>
          <w:sz w:val="24"/>
          <w:szCs w:val="24"/>
        </w:rPr>
        <w:pPrChange w:id="93" w:author="Sailim" w:date="2020-06-18T12:01:00Z">
          <w:pPr>
            <w:pStyle w:val="NormalWeb"/>
            <w:numPr>
              <w:numId w:val="1"/>
            </w:numPr>
            <w:tabs>
              <w:tab w:val="num" w:pos="720"/>
            </w:tabs>
            <w:ind w:left="720" w:hanging="360"/>
          </w:pPr>
        </w:pPrChange>
      </w:pPr>
    </w:p>
    <w:p w:rsidR="00E27E5B" w:rsidRDefault="00E27E5B" w:rsidP="00E27E5B">
      <w:pPr>
        <w:rPr>
          <w:ins w:id="94" w:author="Sailim" w:date="2020-06-18T12:01:00Z"/>
          <w:rFonts w:ascii="Roboto" w:eastAsia="Times New Roman" w:hAnsi="Roboto" w:cs="Times New Roman"/>
          <w:b/>
          <w:sz w:val="24"/>
          <w:szCs w:val="24"/>
        </w:rPr>
        <w:pPrChange w:id="95" w:author="Sailim" w:date="2020-06-18T12:01:00Z">
          <w:pPr>
            <w:pStyle w:val="NormalWeb"/>
            <w:numPr>
              <w:numId w:val="1"/>
            </w:numPr>
            <w:tabs>
              <w:tab w:val="num" w:pos="720"/>
            </w:tabs>
            <w:ind w:left="720" w:hanging="360"/>
          </w:pPr>
        </w:pPrChange>
      </w:pPr>
    </w:p>
    <w:p w:rsidR="005865C9" w:rsidRPr="00710ADA" w:rsidRDefault="00E27E5B" w:rsidP="00E27E5B">
      <w:pPr>
        <w:rPr>
          <w:ins w:id="96" w:author="Sailim" w:date="2020-06-18T11:33:00Z"/>
          <w:rFonts w:ascii="Roboto" w:eastAsia="Times New Roman" w:hAnsi="Roboto" w:cs="Times New Roman"/>
          <w:b/>
          <w:sz w:val="24"/>
          <w:szCs w:val="24"/>
          <w:rPrChange w:id="97" w:author="Sailim" w:date="2020-06-18T11:58:00Z">
            <w:rPr>
              <w:ins w:id="98" w:author="Sailim" w:date="2020-06-18T11:33:00Z"/>
              <w:rFonts w:ascii="Roboto" w:hAnsi="Roboto"/>
              <w:b/>
            </w:rPr>
          </w:rPrChange>
        </w:rPr>
        <w:pPrChange w:id="99" w:author="Sailim" w:date="2020-06-18T12:01:00Z">
          <w:pPr>
            <w:pStyle w:val="NormalWeb"/>
            <w:numPr>
              <w:numId w:val="1"/>
            </w:numPr>
            <w:tabs>
              <w:tab w:val="num" w:pos="720"/>
            </w:tabs>
            <w:ind w:left="720" w:hanging="360"/>
          </w:pPr>
        </w:pPrChange>
      </w:pPr>
      <w:bookmarkStart w:id="100" w:name="_GoBack"/>
      <w:bookmarkEnd w:id="100"/>
      <w:ins w:id="101" w:author="Sailim" w:date="2020-06-18T12:01:00Z">
        <w:r>
          <w:rPr>
            <w:rFonts w:ascii="Roboto" w:eastAsia="Times New Roman" w:hAnsi="Roboto" w:cs="Times New Roman"/>
            <w:b/>
            <w:sz w:val="24"/>
            <w:szCs w:val="24"/>
          </w:rPr>
          <w:t>E</w:t>
        </w:r>
      </w:ins>
      <w:ins w:id="102" w:author="Sailim" w:date="2020-06-18T11:33:00Z">
        <w:r w:rsidR="005865C9" w:rsidRPr="00710ADA">
          <w:rPr>
            <w:rFonts w:ascii="Roboto" w:eastAsia="Times New Roman" w:hAnsi="Roboto" w:cs="Times New Roman"/>
            <w:b/>
            <w:sz w:val="24"/>
            <w:szCs w:val="24"/>
            <w:rPrChange w:id="103" w:author="Sailim" w:date="2020-06-18T11:58:00Z">
              <w:rPr>
                <w:rFonts w:ascii="Roboto" w:hAnsi="Roboto"/>
                <w:b/>
              </w:rPr>
            </w:rPrChange>
          </w:rPr>
          <w:t xml:space="preserve">xhibitor </w:t>
        </w:r>
      </w:ins>
      <w:ins w:id="104" w:author="Sailim" w:date="2020-06-18T11:54:00Z">
        <w:r w:rsidR="00F1603F" w:rsidRPr="00710ADA">
          <w:rPr>
            <w:rFonts w:ascii="Roboto" w:eastAsia="Times New Roman" w:hAnsi="Roboto" w:cs="Times New Roman"/>
            <w:b/>
            <w:sz w:val="24"/>
            <w:szCs w:val="24"/>
            <w:rPrChange w:id="105" w:author="Sailim" w:date="2020-06-18T11:58:00Z">
              <w:rPr>
                <w:rFonts w:ascii="Roboto" w:hAnsi="Roboto"/>
                <w:b/>
              </w:rPr>
            </w:rPrChange>
          </w:rPr>
          <w:t xml:space="preserve">Cancelation </w:t>
        </w:r>
      </w:ins>
      <w:ins w:id="106" w:author="Sailim" w:date="2020-06-18T11:33:00Z">
        <w:r w:rsidR="005865C9" w:rsidRPr="00710ADA">
          <w:rPr>
            <w:rFonts w:ascii="Roboto" w:eastAsia="Times New Roman" w:hAnsi="Roboto" w:cs="Times New Roman"/>
            <w:b/>
            <w:sz w:val="24"/>
            <w:szCs w:val="24"/>
            <w:rPrChange w:id="107" w:author="Sailim" w:date="2020-06-18T11:58:00Z">
              <w:rPr>
                <w:rFonts w:ascii="Roboto" w:hAnsi="Roboto"/>
                <w:b/>
              </w:rPr>
            </w:rPrChange>
          </w:rPr>
          <w:t>R</w:t>
        </w:r>
        <w:r w:rsidR="00F1603F" w:rsidRPr="00710ADA">
          <w:rPr>
            <w:rFonts w:ascii="Roboto" w:eastAsia="Times New Roman" w:hAnsi="Roboto" w:cs="Times New Roman"/>
            <w:b/>
            <w:sz w:val="24"/>
            <w:szCs w:val="24"/>
            <w:rPrChange w:id="108" w:author="Sailim" w:date="2020-06-18T11:58:00Z">
              <w:rPr>
                <w:rFonts w:ascii="Roboto" w:hAnsi="Roboto"/>
                <w:b/>
              </w:rPr>
            </w:rPrChange>
          </w:rPr>
          <w:t>efund</w:t>
        </w:r>
      </w:ins>
    </w:p>
    <w:p w:rsidR="00E71EF3" w:rsidRDefault="00E71EF3" w:rsidP="00E71EF3">
      <w:pPr>
        <w:pStyle w:val="ListParagraph"/>
        <w:numPr>
          <w:ilvl w:val="0"/>
          <w:numId w:val="2"/>
        </w:numPr>
        <w:spacing w:before="100" w:beforeAutospacing="1" w:after="100" w:afterAutospacing="1" w:line="240" w:lineRule="auto"/>
        <w:rPr>
          <w:ins w:id="109" w:author="Sailim" w:date="2020-06-18T11:35:00Z"/>
          <w:rFonts w:ascii="Roboto" w:hAnsi="Roboto"/>
          <w:sz w:val="24"/>
          <w:szCs w:val="24"/>
        </w:rPr>
        <w:pPrChange w:id="110" w:author="Sailim" w:date="2020-06-18T11:35:00Z">
          <w:pPr>
            <w:numPr>
              <w:numId w:val="1"/>
            </w:numPr>
            <w:tabs>
              <w:tab w:val="num" w:pos="720"/>
            </w:tabs>
            <w:spacing w:before="100" w:beforeAutospacing="1" w:after="100" w:afterAutospacing="1" w:line="240" w:lineRule="auto"/>
            <w:ind w:left="720" w:hanging="360"/>
          </w:pPr>
        </w:pPrChange>
      </w:pPr>
      <w:ins w:id="111" w:author="Sailim" w:date="2020-06-18T11:34:00Z">
        <w:r w:rsidRPr="00E71EF3">
          <w:rPr>
            <w:rFonts w:ascii="Roboto" w:hAnsi="Roboto"/>
            <w:sz w:val="24"/>
            <w:szCs w:val="24"/>
            <w:rPrChange w:id="112" w:author="Sailim" w:date="2020-06-18T11:35:00Z">
              <w:rPr/>
            </w:rPrChange>
          </w:rPr>
          <w:t xml:space="preserve">Exhibitor registration may be canceled with full refund, less a $25 administrative fee, provided written notification is received any time up until eight </w:t>
        </w:r>
      </w:ins>
      <w:ins w:id="113" w:author="Sailim" w:date="2020-06-18T11:35:00Z">
        <w:r w:rsidRPr="00E71EF3">
          <w:rPr>
            <w:rFonts w:ascii="Roboto" w:hAnsi="Roboto"/>
            <w:sz w:val="24"/>
            <w:szCs w:val="24"/>
            <w:rPrChange w:id="114" w:author="Sailim" w:date="2020-06-18T11:35:00Z">
              <w:rPr/>
            </w:rPrChange>
          </w:rPr>
          <w:t>(8) weeks prior to the conference start date.</w:t>
        </w:r>
      </w:ins>
    </w:p>
    <w:p w:rsidR="00E71EF3" w:rsidRDefault="00E71EF3" w:rsidP="00E71EF3">
      <w:pPr>
        <w:pStyle w:val="ListParagraph"/>
        <w:numPr>
          <w:ilvl w:val="0"/>
          <w:numId w:val="2"/>
        </w:numPr>
        <w:spacing w:before="100" w:beforeAutospacing="1" w:after="100" w:afterAutospacing="1" w:line="240" w:lineRule="auto"/>
        <w:rPr>
          <w:ins w:id="115" w:author="Sailim" w:date="2020-06-18T11:42:00Z"/>
          <w:rFonts w:ascii="Roboto" w:hAnsi="Roboto"/>
          <w:sz w:val="24"/>
          <w:szCs w:val="24"/>
        </w:rPr>
        <w:pPrChange w:id="116" w:author="Sailim" w:date="2020-06-18T11:42:00Z">
          <w:pPr>
            <w:numPr>
              <w:ilvl w:val="1"/>
              <w:numId w:val="2"/>
            </w:numPr>
            <w:tabs>
              <w:tab w:val="num" w:pos="1440"/>
            </w:tabs>
            <w:spacing w:before="100" w:beforeAutospacing="1" w:after="100" w:afterAutospacing="1" w:line="240" w:lineRule="auto"/>
            <w:ind w:left="1440" w:hanging="360"/>
          </w:pPr>
        </w:pPrChange>
      </w:pPr>
      <w:ins w:id="117" w:author="Sailim" w:date="2020-06-18T11:35:00Z">
        <w:r>
          <w:rPr>
            <w:rFonts w:ascii="Roboto" w:hAnsi="Roboto"/>
            <w:sz w:val="24"/>
            <w:szCs w:val="24"/>
          </w:rPr>
          <w:t xml:space="preserve">A 50% refund is available for exhibitor registration provided written notification is received between eight </w:t>
        </w:r>
      </w:ins>
      <w:ins w:id="118" w:author="Sailim" w:date="2020-06-18T11:36:00Z">
        <w:r>
          <w:rPr>
            <w:rFonts w:ascii="Roboto" w:hAnsi="Roboto"/>
            <w:sz w:val="24"/>
            <w:szCs w:val="24"/>
          </w:rPr>
          <w:t>(8) and four (4)</w:t>
        </w:r>
      </w:ins>
      <w:ins w:id="119" w:author="Sailim" w:date="2020-06-18T11:38:00Z">
        <w:r>
          <w:rPr>
            <w:rFonts w:ascii="Roboto" w:hAnsi="Roboto"/>
            <w:sz w:val="24"/>
            <w:szCs w:val="24"/>
          </w:rPr>
          <w:t xml:space="preserve"> weeks of the conference start date. In the case of an emergency/extenuating circumstance, special requests may be considered on a case-by-case basis by the board of directors following the conference.</w:t>
        </w:r>
      </w:ins>
    </w:p>
    <w:p w:rsidR="00E71EF3" w:rsidRPr="00E71EF3" w:rsidRDefault="00E71EF3" w:rsidP="00E71EF3">
      <w:pPr>
        <w:pStyle w:val="ListParagraph"/>
        <w:numPr>
          <w:ilvl w:val="0"/>
          <w:numId w:val="2"/>
        </w:numPr>
        <w:spacing w:before="100" w:beforeAutospacing="1" w:after="100" w:afterAutospacing="1" w:line="240" w:lineRule="auto"/>
        <w:rPr>
          <w:ins w:id="120" w:author="Sailim" w:date="2020-06-18T11:38:00Z"/>
          <w:rFonts w:ascii="Roboto" w:hAnsi="Roboto"/>
          <w:sz w:val="24"/>
          <w:szCs w:val="24"/>
          <w:rPrChange w:id="121" w:author="Sailim" w:date="2020-06-18T11:42:00Z">
            <w:rPr>
              <w:ins w:id="122" w:author="Sailim" w:date="2020-06-18T11:38:00Z"/>
            </w:rPr>
          </w:rPrChange>
        </w:rPr>
        <w:pPrChange w:id="123" w:author="Sailim" w:date="2020-06-18T11:42:00Z">
          <w:pPr>
            <w:numPr>
              <w:numId w:val="1"/>
            </w:numPr>
            <w:tabs>
              <w:tab w:val="num" w:pos="720"/>
            </w:tabs>
            <w:spacing w:before="100" w:beforeAutospacing="1" w:after="100" w:afterAutospacing="1" w:line="240" w:lineRule="auto"/>
            <w:ind w:left="720" w:hanging="360"/>
          </w:pPr>
        </w:pPrChange>
      </w:pPr>
      <w:ins w:id="124" w:author="Sailim" w:date="2020-06-18T11:42:00Z">
        <w:r w:rsidRPr="00E71EF3">
          <w:rPr>
            <w:rFonts w:ascii="Roboto" w:hAnsi="Roboto"/>
            <w:sz w:val="24"/>
            <w:szCs w:val="24"/>
            <w:rPrChange w:id="125" w:author="Sailim" w:date="2020-06-18T11:42:00Z">
              <w:rPr/>
            </w:rPrChange>
          </w:rPr>
          <w:t xml:space="preserve">No refunds will be granted within </w:t>
        </w:r>
        <w:r>
          <w:rPr>
            <w:rFonts w:ascii="Roboto" w:hAnsi="Roboto"/>
            <w:sz w:val="24"/>
            <w:szCs w:val="24"/>
          </w:rPr>
          <w:t>four</w:t>
        </w:r>
        <w:r w:rsidRPr="00E71EF3">
          <w:rPr>
            <w:rFonts w:ascii="Roboto" w:hAnsi="Roboto"/>
            <w:sz w:val="24"/>
            <w:szCs w:val="24"/>
            <w:rPrChange w:id="126" w:author="Sailim" w:date="2020-06-18T11:42:00Z">
              <w:rPr/>
            </w:rPrChange>
          </w:rPr>
          <w:t xml:space="preserve"> (</w:t>
        </w:r>
        <w:r>
          <w:rPr>
            <w:rFonts w:ascii="Roboto" w:hAnsi="Roboto"/>
            <w:sz w:val="24"/>
            <w:szCs w:val="24"/>
          </w:rPr>
          <w:t>4</w:t>
        </w:r>
        <w:r w:rsidRPr="00E71EF3">
          <w:rPr>
            <w:rFonts w:ascii="Roboto" w:hAnsi="Roboto"/>
            <w:sz w:val="24"/>
            <w:szCs w:val="24"/>
            <w:rPrChange w:id="127" w:author="Sailim" w:date="2020-06-18T11:42:00Z">
              <w:rPr/>
            </w:rPrChange>
          </w:rPr>
          <w:t>) weeks of the conference</w:t>
        </w:r>
        <w:r>
          <w:rPr>
            <w:rFonts w:ascii="Roboto" w:hAnsi="Roboto"/>
            <w:sz w:val="24"/>
            <w:szCs w:val="24"/>
          </w:rPr>
          <w:t>/workshop</w:t>
        </w:r>
        <w:r w:rsidRPr="00E71EF3">
          <w:rPr>
            <w:rFonts w:ascii="Roboto" w:hAnsi="Roboto"/>
            <w:sz w:val="24"/>
            <w:szCs w:val="24"/>
            <w:rPrChange w:id="128" w:author="Sailim" w:date="2020-06-18T11:42:00Z">
              <w:rPr/>
            </w:rPrChange>
          </w:rPr>
          <w:t xml:space="preserve"> start date.  </w:t>
        </w:r>
      </w:ins>
    </w:p>
    <w:p w:rsidR="00E71EF3" w:rsidRDefault="00E71EF3" w:rsidP="00E71EF3">
      <w:pPr>
        <w:pStyle w:val="ListParagraph"/>
        <w:numPr>
          <w:ilvl w:val="0"/>
          <w:numId w:val="2"/>
        </w:numPr>
        <w:spacing w:before="100" w:beforeAutospacing="1" w:after="100" w:afterAutospacing="1" w:line="240" w:lineRule="auto"/>
        <w:rPr>
          <w:ins w:id="129" w:author="Sailim" w:date="2020-06-18T11:39:00Z"/>
          <w:rFonts w:ascii="Roboto" w:hAnsi="Roboto"/>
          <w:sz w:val="24"/>
          <w:szCs w:val="24"/>
        </w:rPr>
        <w:pPrChange w:id="130" w:author="Sailim" w:date="2020-06-18T11:35:00Z">
          <w:pPr>
            <w:numPr>
              <w:numId w:val="1"/>
            </w:numPr>
            <w:tabs>
              <w:tab w:val="num" w:pos="720"/>
            </w:tabs>
            <w:spacing w:before="100" w:beforeAutospacing="1" w:after="100" w:afterAutospacing="1" w:line="240" w:lineRule="auto"/>
            <w:ind w:left="720" w:hanging="360"/>
          </w:pPr>
        </w:pPrChange>
      </w:pPr>
      <w:ins w:id="131" w:author="Sailim" w:date="2020-06-18T11:39:00Z">
        <w:r>
          <w:rPr>
            <w:rFonts w:ascii="Roboto" w:hAnsi="Roboto"/>
            <w:sz w:val="24"/>
            <w:szCs w:val="24"/>
          </w:rPr>
          <w:t>Refund requests should be submitted in writing to:</w:t>
        </w:r>
      </w:ins>
    </w:p>
    <w:p w:rsidR="00E71EF3" w:rsidRDefault="00E71EF3" w:rsidP="00E71EF3">
      <w:pPr>
        <w:spacing w:before="100" w:beforeAutospacing="1" w:after="100" w:afterAutospacing="1" w:line="240" w:lineRule="auto"/>
        <w:ind w:left="360" w:firstLine="360"/>
        <w:rPr>
          <w:ins w:id="132" w:author="Sailim" w:date="2020-06-18T11:40:00Z"/>
          <w:rFonts w:ascii="Roboto" w:hAnsi="Roboto"/>
          <w:sz w:val="24"/>
          <w:szCs w:val="24"/>
        </w:rPr>
        <w:pPrChange w:id="133" w:author="Sailim" w:date="2020-06-18T11:43:00Z">
          <w:pPr>
            <w:numPr>
              <w:numId w:val="1"/>
            </w:numPr>
            <w:tabs>
              <w:tab w:val="num" w:pos="720"/>
            </w:tabs>
            <w:spacing w:before="100" w:beforeAutospacing="1" w:after="100" w:afterAutospacing="1" w:line="240" w:lineRule="auto"/>
            <w:ind w:left="720" w:hanging="360"/>
          </w:pPr>
        </w:pPrChange>
      </w:pPr>
      <w:ins w:id="134" w:author="Sailim" w:date="2020-06-18T11:39:00Z">
        <w:r>
          <w:rPr>
            <w:rFonts w:ascii="Roboto" w:hAnsi="Roboto"/>
            <w:sz w:val="24"/>
            <w:szCs w:val="24"/>
          </w:rPr>
          <w:t>jolie@hooftrimmers.org</w:t>
        </w:r>
      </w:ins>
      <w:ins w:id="135" w:author="Sailim" w:date="2020-06-18T11:35:00Z">
        <w:r w:rsidRPr="00E71EF3">
          <w:rPr>
            <w:rFonts w:ascii="Roboto" w:hAnsi="Roboto"/>
            <w:sz w:val="24"/>
            <w:szCs w:val="24"/>
            <w:rPrChange w:id="136" w:author="Sailim" w:date="2020-06-18T11:39:00Z">
              <w:rPr/>
            </w:rPrChange>
          </w:rPr>
          <w:br/>
        </w:r>
      </w:ins>
    </w:p>
    <w:p w:rsidR="00F1603F" w:rsidRPr="00710ADA" w:rsidRDefault="00F1603F" w:rsidP="00E71EF3">
      <w:pPr>
        <w:spacing w:before="100" w:beforeAutospacing="1" w:after="100" w:afterAutospacing="1" w:line="240" w:lineRule="auto"/>
        <w:rPr>
          <w:ins w:id="137" w:author="Sailim" w:date="2020-06-18T11:53:00Z"/>
          <w:rFonts w:ascii="Roboto" w:eastAsia="Times New Roman" w:hAnsi="Roboto" w:cs="Times New Roman"/>
          <w:b/>
          <w:sz w:val="24"/>
          <w:szCs w:val="24"/>
          <w:rPrChange w:id="138" w:author="Sailim" w:date="2020-06-18T11:58:00Z">
            <w:rPr>
              <w:ins w:id="139" w:author="Sailim" w:date="2020-06-18T11:53:00Z"/>
              <w:rFonts w:ascii="Roboto" w:hAnsi="Roboto"/>
              <w:b/>
              <w:sz w:val="24"/>
              <w:szCs w:val="24"/>
            </w:rPr>
          </w:rPrChange>
        </w:rPr>
        <w:pPrChange w:id="140" w:author="Sailim" w:date="2020-06-18T11:40:00Z">
          <w:pPr>
            <w:numPr>
              <w:numId w:val="1"/>
            </w:numPr>
            <w:tabs>
              <w:tab w:val="num" w:pos="720"/>
            </w:tabs>
            <w:spacing w:before="100" w:beforeAutospacing="1" w:after="100" w:afterAutospacing="1" w:line="240" w:lineRule="auto"/>
            <w:ind w:left="720" w:hanging="360"/>
          </w:pPr>
        </w:pPrChange>
      </w:pPr>
      <w:ins w:id="141" w:author="Sailim" w:date="2020-06-18T11:53:00Z">
        <w:r w:rsidRPr="00710ADA">
          <w:rPr>
            <w:rFonts w:ascii="Roboto" w:eastAsia="Times New Roman" w:hAnsi="Roboto" w:cs="Times New Roman"/>
            <w:b/>
            <w:sz w:val="24"/>
            <w:szCs w:val="24"/>
            <w:rPrChange w:id="142" w:author="Sailim" w:date="2020-06-18T11:58:00Z">
              <w:rPr>
                <w:rFonts w:ascii="Roboto" w:hAnsi="Roboto"/>
                <w:b/>
                <w:sz w:val="24"/>
                <w:szCs w:val="24"/>
              </w:rPr>
            </w:rPrChange>
          </w:rPr>
          <w:t>Webinar Participant Refund</w:t>
        </w:r>
      </w:ins>
    </w:p>
    <w:p w:rsidR="00F1603F" w:rsidRDefault="00710ADA" w:rsidP="00710ADA">
      <w:pPr>
        <w:pStyle w:val="ListParagraph"/>
        <w:numPr>
          <w:ilvl w:val="0"/>
          <w:numId w:val="6"/>
        </w:numPr>
        <w:spacing w:before="100" w:beforeAutospacing="1" w:after="100" w:afterAutospacing="1" w:line="240" w:lineRule="auto"/>
        <w:rPr>
          <w:ins w:id="143" w:author="Sailim" w:date="2020-06-18T11:56:00Z"/>
          <w:rFonts w:ascii="Roboto" w:hAnsi="Roboto"/>
          <w:sz w:val="24"/>
          <w:szCs w:val="24"/>
        </w:rPr>
        <w:pPrChange w:id="144" w:author="Sailim" w:date="2020-06-18T11:54:00Z">
          <w:pPr>
            <w:numPr>
              <w:numId w:val="1"/>
            </w:numPr>
            <w:tabs>
              <w:tab w:val="num" w:pos="720"/>
            </w:tabs>
            <w:spacing w:before="100" w:beforeAutospacing="1" w:after="100" w:afterAutospacing="1" w:line="240" w:lineRule="auto"/>
            <w:ind w:left="720" w:hanging="360"/>
          </w:pPr>
        </w:pPrChange>
      </w:pPr>
      <w:ins w:id="145" w:author="Sailim" w:date="2020-06-18T11:56:00Z">
        <w:r>
          <w:rPr>
            <w:rFonts w:ascii="Roboto" w:hAnsi="Roboto"/>
            <w:sz w:val="24"/>
            <w:szCs w:val="24"/>
          </w:rPr>
          <w:t xml:space="preserve">Live </w:t>
        </w:r>
      </w:ins>
      <w:ins w:id="146" w:author="Sailim" w:date="2020-06-18T11:55:00Z">
        <w:r w:rsidRPr="00710ADA">
          <w:rPr>
            <w:rFonts w:ascii="Roboto" w:hAnsi="Roboto"/>
            <w:sz w:val="24"/>
            <w:szCs w:val="24"/>
            <w:rPrChange w:id="147" w:author="Sailim" w:date="2020-06-18T11:55:00Z">
              <w:rPr>
                <w:rFonts w:ascii="Roboto" w:hAnsi="Roboto"/>
                <w:b/>
                <w:sz w:val="24"/>
                <w:szCs w:val="24"/>
              </w:rPr>
            </w:rPrChange>
          </w:rPr>
          <w:t>Webinar</w:t>
        </w:r>
        <w:r>
          <w:rPr>
            <w:rFonts w:ascii="Roboto" w:hAnsi="Roboto"/>
            <w:sz w:val="24"/>
            <w:szCs w:val="24"/>
          </w:rPr>
          <w:t xml:space="preserve"> </w:t>
        </w:r>
      </w:ins>
      <w:ins w:id="148" w:author="Sailim" w:date="2020-06-18T11:56:00Z">
        <w:r>
          <w:rPr>
            <w:rFonts w:ascii="Roboto" w:hAnsi="Roboto"/>
            <w:sz w:val="24"/>
            <w:szCs w:val="24"/>
          </w:rPr>
          <w:t>R</w:t>
        </w:r>
      </w:ins>
      <w:ins w:id="149" w:author="Sailim" w:date="2020-06-18T11:55:00Z">
        <w:r>
          <w:rPr>
            <w:rFonts w:ascii="Roboto" w:hAnsi="Roboto"/>
            <w:sz w:val="24"/>
            <w:szCs w:val="24"/>
          </w:rPr>
          <w:t>egistration may be canceled with full refund, less a 5</w:t>
        </w:r>
      </w:ins>
      <w:ins w:id="150" w:author="Sailim" w:date="2020-06-18T11:56:00Z">
        <w:r>
          <w:rPr>
            <w:rFonts w:ascii="Roboto" w:hAnsi="Roboto"/>
            <w:sz w:val="24"/>
            <w:szCs w:val="24"/>
          </w:rPr>
          <w:t>% administrative fee, provided written notification is received any time up until 24 hours before the webinar start time</w:t>
        </w:r>
      </w:ins>
      <w:ins w:id="151" w:author="Sailim" w:date="2020-06-18T11:55:00Z">
        <w:r w:rsidRPr="00710ADA">
          <w:rPr>
            <w:rFonts w:ascii="Roboto" w:hAnsi="Roboto"/>
            <w:sz w:val="24"/>
            <w:szCs w:val="24"/>
            <w:rPrChange w:id="152" w:author="Sailim" w:date="2020-06-18T11:55:00Z">
              <w:rPr>
                <w:rFonts w:ascii="Roboto" w:hAnsi="Roboto"/>
                <w:b/>
                <w:sz w:val="24"/>
                <w:szCs w:val="24"/>
              </w:rPr>
            </w:rPrChange>
          </w:rPr>
          <w:t xml:space="preserve"> </w:t>
        </w:r>
      </w:ins>
    </w:p>
    <w:p w:rsidR="00710ADA" w:rsidRPr="00710ADA" w:rsidRDefault="00710ADA" w:rsidP="00710ADA">
      <w:pPr>
        <w:pStyle w:val="ListParagraph"/>
        <w:numPr>
          <w:ilvl w:val="0"/>
          <w:numId w:val="6"/>
        </w:numPr>
        <w:spacing w:before="100" w:beforeAutospacing="1" w:after="100" w:afterAutospacing="1" w:line="240" w:lineRule="auto"/>
        <w:rPr>
          <w:ins w:id="153" w:author="Sailim" w:date="2020-06-18T11:53:00Z"/>
          <w:rFonts w:ascii="Roboto" w:hAnsi="Roboto"/>
          <w:sz w:val="24"/>
          <w:szCs w:val="24"/>
          <w:rPrChange w:id="154" w:author="Sailim" w:date="2020-06-18T11:55:00Z">
            <w:rPr>
              <w:ins w:id="155" w:author="Sailim" w:date="2020-06-18T11:53:00Z"/>
            </w:rPr>
          </w:rPrChange>
        </w:rPr>
        <w:pPrChange w:id="156" w:author="Sailim" w:date="2020-06-18T11:54:00Z">
          <w:pPr>
            <w:numPr>
              <w:numId w:val="1"/>
            </w:numPr>
            <w:tabs>
              <w:tab w:val="num" w:pos="720"/>
            </w:tabs>
            <w:spacing w:before="100" w:beforeAutospacing="1" w:after="100" w:afterAutospacing="1" w:line="240" w:lineRule="auto"/>
            <w:ind w:left="720" w:hanging="360"/>
          </w:pPr>
        </w:pPrChange>
      </w:pPr>
      <w:ins w:id="157" w:author="Sailim" w:date="2020-06-18T11:57:00Z">
        <w:r>
          <w:rPr>
            <w:rFonts w:ascii="Roboto" w:hAnsi="Roboto"/>
            <w:sz w:val="24"/>
            <w:szCs w:val="24"/>
          </w:rPr>
          <w:t>Recorded Webinar Registration may be canceled for a full refund, less a 5% administrative fee, within 3 days of purchase.</w:t>
        </w:r>
      </w:ins>
    </w:p>
    <w:p w:rsidR="00E71EF3" w:rsidRPr="00710ADA" w:rsidRDefault="00E71EF3" w:rsidP="00E71EF3">
      <w:pPr>
        <w:spacing w:before="100" w:beforeAutospacing="1" w:after="100" w:afterAutospacing="1" w:line="240" w:lineRule="auto"/>
        <w:rPr>
          <w:ins w:id="158" w:author="Sailim" w:date="2020-06-18T11:40:00Z"/>
          <w:rFonts w:ascii="Roboto" w:eastAsia="Times New Roman" w:hAnsi="Roboto" w:cs="Times New Roman"/>
          <w:b/>
          <w:sz w:val="24"/>
          <w:szCs w:val="24"/>
          <w:rPrChange w:id="159" w:author="Sailim" w:date="2020-06-18T11:58:00Z">
            <w:rPr>
              <w:ins w:id="160" w:author="Sailim" w:date="2020-06-18T11:40:00Z"/>
              <w:rFonts w:ascii="Roboto" w:hAnsi="Roboto"/>
              <w:b/>
              <w:sz w:val="24"/>
              <w:szCs w:val="24"/>
            </w:rPr>
          </w:rPrChange>
        </w:rPr>
        <w:pPrChange w:id="161" w:author="Sailim" w:date="2020-06-18T11:40:00Z">
          <w:pPr>
            <w:numPr>
              <w:numId w:val="1"/>
            </w:numPr>
            <w:tabs>
              <w:tab w:val="num" w:pos="720"/>
            </w:tabs>
            <w:spacing w:before="100" w:beforeAutospacing="1" w:after="100" w:afterAutospacing="1" w:line="240" w:lineRule="auto"/>
            <w:ind w:left="720" w:hanging="360"/>
          </w:pPr>
        </w:pPrChange>
      </w:pPr>
      <w:ins w:id="162" w:author="Sailim" w:date="2020-06-18T11:40:00Z">
        <w:r w:rsidRPr="00710ADA">
          <w:rPr>
            <w:rFonts w:ascii="Roboto" w:eastAsia="Times New Roman" w:hAnsi="Roboto" w:cs="Times New Roman"/>
            <w:b/>
            <w:sz w:val="24"/>
            <w:szCs w:val="24"/>
            <w:rPrChange w:id="163" w:author="Sailim" w:date="2020-06-18T11:58:00Z">
              <w:rPr>
                <w:rFonts w:ascii="Roboto" w:hAnsi="Roboto"/>
                <w:b/>
                <w:sz w:val="24"/>
                <w:szCs w:val="24"/>
              </w:rPr>
            </w:rPrChange>
          </w:rPr>
          <w:t>All Refunds</w:t>
        </w:r>
      </w:ins>
    </w:p>
    <w:p w:rsidR="00F1603F" w:rsidRDefault="00F1603F" w:rsidP="00F1603F">
      <w:pPr>
        <w:pStyle w:val="ListParagraph"/>
        <w:numPr>
          <w:ilvl w:val="0"/>
          <w:numId w:val="4"/>
        </w:numPr>
        <w:spacing w:before="100" w:beforeAutospacing="1" w:after="100" w:afterAutospacing="1" w:line="240" w:lineRule="auto"/>
        <w:rPr>
          <w:ins w:id="164" w:author="Sailim" w:date="2020-06-18T11:44:00Z"/>
          <w:rFonts w:ascii="Roboto" w:hAnsi="Roboto"/>
          <w:sz w:val="24"/>
          <w:szCs w:val="24"/>
        </w:rPr>
        <w:pPrChange w:id="165" w:author="Sailim" w:date="2020-06-18T11:44:00Z">
          <w:pPr>
            <w:numPr>
              <w:ilvl w:val="1"/>
              <w:numId w:val="3"/>
            </w:numPr>
            <w:tabs>
              <w:tab w:val="num" w:pos="1440"/>
            </w:tabs>
            <w:spacing w:before="100" w:beforeAutospacing="1" w:after="100" w:afterAutospacing="1" w:line="240" w:lineRule="auto"/>
            <w:ind w:left="1440" w:hanging="360"/>
          </w:pPr>
        </w:pPrChange>
      </w:pPr>
      <w:ins w:id="166" w:author="Sailim" w:date="2020-06-18T11:44:00Z">
        <w:r w:rsidRPr="00F1603F">
          <w:rPr>
            <w:rFonts w:ascii="Roboto" w:hAnsi="Roboto"/>
            <w:sz w:val="24"/>
            <w:szCs w:val="24"/>
            <w:rPrChange w:id="167" w:author="Sailim" w:date="2020-06-18T11:44:00Z">
              <w:rPr/>
            </w:rPrChange>
          </w:rPr>
          <w:t>In case of an emergency/extenuating circumstance, special requests may be considered on a case-by-case basis by the board of directors following the conference.</w:t>
        </w:r>
      </w:ins>
    </w:p>
    <w:p w:rsidR="00F1603F" w:rsidRPr="00F1603F" w:rsidRDefault="00F1603F" w:rsidP="00F1603F">
      <w:pPr>
        <w:pStyle w:val="ListParagraph"/>
        <w:numPr>
          <w:ilvl w:val="0"/>
          <w:numId w:val="4"/>
        </w:numPr>
        <w:spacing w:before="100" w:beforeAutospacing="1" w:after="100" w:afterAutospacing="1" w:line="240" w:lineRule="auto"/>
        <w:rPr>
          <w:ins w:id="168" w:author="Sailim" w:date="2020-06-18T11:44:00Z"/>
          <w:rFonts w:ascii="Roboto" w:hAnsi="Roboto"/>
          <w:sz w:val="24"/>
          <w:szCs w:val="24"/>
          <w:rPrChange w:id="169" w:author="Sailim" w:date="2020-06-18T11:44:00Z">
            <w:rPr>
              <w:ins w:id="170" w:author="Sailim" w:date="2020-06-18T11:44:00Z"/>
            </w:rPr>
          </w:rPrChange>
        </w:rPr>
        <w:pPrChange w:id="171" w:author="Sailim" w:date="2020-06-18T11:44:00Z">
          <w:pPr>
            <w:numPr>
              <w:ilvl w:val="1"/>
              <w:numId w:val="3"/>
            </w:numPr>
            <w:tabs>
              <w:tab w:val="num" w:pos="1440"/>
            </w:tabs>
            <w:spacing w:before="100" w:beforeAutospacing="1" w:after="100" w:afterAutospacing="1" w:line="240" w:lineRule="auto"/>
            <w:ind w:left="1440" w:hanging="360"/>
          </w:pPr>
        </w:pPrChange>
      </w:pPr>
      <w:ins w:id="172" w:author="Sailim" w:date="2020-06-18T11:44:00Z">
        <w:r>
          <w:rPr>
            <w:rFonts w:ascii="Roboto" w:hAnsi="Roboto"/>
            <w:sz w:val="24"/>
            <w:szCs w:val="24"/>
          </w:rPr>
          <w:t>All fees for special events</w:t>
        </w:r>
        <w:r>
          <w:rPr>
            <w:rFonts w:ascii="Roboto" w:hAnsi="Roboto"/>
            <w:sz w:val="24"/>
            <w:szCs w:val="24"/>
          </w:rPr>
          <w:t xml:space="preserve"> (ie: meals, off-site events, etc.</w:t>
        </w:r>
      </w:ins>
      <w:ins w:id="173" w:author="Sailim" w:date="2020-06-18T11:45:00Z">
        <w:r>
          <w:rPr>
            <w:rFonts w:ascii="Roboto" w:hAnsi="Roboto"/>
            <w:sz w:val="24"/>
            <w:szCs w:val="24"/>
          </w:rPr>
          <w:t>)</w:t>
        </w:r>
      </w:ins>
      <w:ins w:id="174" w:author="Sailim" w:date="2020-06-18T11:44:00Z">
        <w:r>
          <w:rPr>
            <w:rFonts w:ascii="Roboto" w:hAnsi="Roboto"/>
            <w:sz w:val="24"/>
            <w:szCs w:val="24"/>
          </w:rPr>
          <w:t xml:space="preserve"> are non-refundable.</w:t>
        </w:r>
      </w:ins>
    </w:p>
    <w:p w:rsidR="00E71EF3" w:rsidRPr="00E71EF3" w:rsidRDefault="00E71EF3" w:rsidP="00E71EF3">
      <w:pPr>
        <w:pStyle w:val="ListParagraph"/>
        <w:numPr>
          <w:ilvl w:val="0"/>
          <w:numId w:val="3"/>
        </w:numPr>
        <w:spacing w:before="100" w:beforeAutospacing="1" w:after="100" w:afterAutospacing="1" w:line="240" w:lineRule="auto"/>
        <w:rPr>
          <w:ins w:id="175" w:author="Sailim" w:date="2020-06-18T11:41:00Z"/>
          <w:rFonts w:ascii="Roboto" w:hAnsi="Roboto"/>
          <w:b/>
          <w:sz w:val="24"/>
          <w:szCs w:val="24"/>
          <w:rPrChange w:id="176" w:author="Sailim" w:date="2020-06-18T11:41:00Z">
            <w:rPr>
              <w:ins w:id="177" w:author="Sailim" w:date="2020-06-18T11:41:00Z"/>
              <w:rFonts w:ascii="Roboto" w:hAnsi="Roboto"/>
              <w:sz w:val="24"/>
              <w:szCs w:val="24"/>
            </w:rPr>
          </w:rPrChange>
        </w:rPr>
        <w:pPrChange w:id="178" w:author="Sailim" w:date="2020-06-18T11:40:00Z">
          <w:pPr>
            <w:numPr>
              <w:numId w:val="1"/>
            </w:numPr>
            <w:tabs>
              <w:tab w:val="num" w:pos="720"/>
            </w:tabs>
            <w:spacing w:before="100" w:beforeAutospacing="1" w:after="100" w:afterAutospacing="1" w:line="240" w:lineRule="auto"/>
            <w:ind w:left="720" w:hanging="360"/>
          </w:pPr>
        </w:pPrChange>
      </w:pPr>
      <w:ins w:id="179" w:author="Sailim" w:date="2020-06-18T11:40:00Z">
        <w:r w:rsidRPr="008C7E4C">
          <w:rPr>
            <w:rFonts w:ascii="Roboto" w:hAnsi="Roboto"/>
            <w:sz w:val="24"/>
            <w:szCs w:val="24"/>
          </w:rPr>
          <w:t xml:space="preserve">Refunds will be </w:t>
        </w:r>
      </w:ins>
      <w:ins w:id="180" w:author="Sailim" w:date="2020-06-18T11:43:00Z">
        <w:r>
          <w:rPr>
            <w:rFonts w:ascii="Roboto" w:hAnsi="Roboto"/>
            <w:sz w:val="24"/>
            <w:szCs w:val="24"/>
          </w:rPr>
          <w:t>issued</w:t>
        </w:r>
      </w:ins>
      <w:ins w:id="181" w:author="Sailim" w:date="2020-06-18T11:40:00Z">
        <w:r w:rsidRPr="008C7E4C">
          <w:rPr>
            <w:rFonts w:ascii="Roboto" w:hAnsi="Roboto"/>
            <w:sz w:val="24"/>
            <w:szCs w:val="24"/>
          </w:rPr>
          <w:t xml:space="preserve"> in the same form in which payment was received. If payment was made via credit card, it will be credited back to the credit card used for payment.</w:t>
        </w:r>
      </w:ins>
    </w:p>
    <w:p w:rsidR="00E71EF3" w:rsidRPr="00F1603F" w:rsidRDefault="00E71EF3" w:rsidP="00E71EF3">
      <w:pPr>
        <w:pStyle w:val="ListParagraph"/>
        <w:numPr>
          <w:ilvl w:val="0"/>
          <w:numId w:val="3"/>
        </w:numPr>
        <w:spacing w:before="100" w:beforeAutospacing="1" w:after="100" w:afterAutospacing="1" w:line="240" w:lineRule="auto"/>
        <w:rPr>
          <w:ins w:id="182" w:author="Sailim" w:date="2020-06-18T11:45:00Z"/>
          <w:rFonts w:ascii="Roboto" w:hAnsi="Roboto"/>
          <w:b/>
          <w:sz w:val="24"/>
          <w:szCs w:val="24"/>
          <w:rPrChange w:id="183" w:author="Sailim" w:date="2020-06-18T11:45:00Z">
            <w:rPr>
              <w:ins w:id="184" w:author="Sailim" w:date="2020-06-18T11:45:00Z"/>
              <w:rFonts w:ascii="Roboto" w:hAnsi="Roboto"/>
              <w:sz w:val="24"/>
              <w:szCs w:val="24"/>
            </w:rPr>
          </w:rPrChange>
        </w:rPr>
        <w:pPrChange w:id="185" w:author="Sailim" w:date="2020-06-18T11:40:00Z">
          <w:pPr>
            <w:numPr>
              <w:numId w:val="1"/>
            </w:numPr>
            <w:tabs>
              <w:tab w:val="num" w:pos="720"/>
            </w:tabs>
            <w:spacing w:before="100" w:beforeAutospacing="1" w:after="100" w:afterAutospacing="1" w:line="240" w:lineRule="auto"/>
            <w:ind w:left="720" w:hanging="360"/>
          </w:pPr>
        </w:pPrChange>
      </w:pPr>
      <w:ins w:id="186" w:author="Sailim" w:date="2020-06-18T11:41:00Z">
        <w:r>
          <w:rPr>
            <w:rFonts w:ascii="Roboto" w:hAnsi="Roboto"/>
            <w:sz w:val="24"/>
            <w:szCs w:val="24"/>
          </w:rPr>
          <w:t>Allow one complete billing cycle following the conference/workshop before refunds appear on your credit card statement</w:t>
        </w:r>
      </w:ins>
      <w:ins w:id="187" w:author="Sailim" w:date="2020-06-18T11:43:00Z">
        <w:r>
          <w:rPr>
            <w:rFonts w:ascii="Roboto" w:hAnsi="Roboto"/>
            <w:sz w:val="24"/>
            <w:szCs w:val="24"/>
          </w:rPr>
          <w:t>.</w:t>
        </w:r>
      </w:ins>
    </w:p>
    <w:p w:rsidR="00F1603F" w:rsidRPr="00710ADA" w:rsidRDefault="00F1603F" w:rsidP="00F1603F">
      <w:pPr>
        <w:spacing w:before="100" w:beforeAutospacing="1" w:after="100" w:afterAutospacing="1" w:line="240" w:lineRule="auto"/>
        <w:rPr>
          <w:ins w:id="188" w:author="Sailim" w:date="2020-06-18T11:45:00Z"/>
          <w:rFonts w:ascii="Roboto" w:eastAsia="Times New Roman" w:hAnsi="Roboto" w:cs="Times New Roman"/>
          <w:b/>
          <w:sz w:val="24"/>
          <w:szCs w:val="24"/>
          <w:rPrChange w:id="189" w:author="Sailim" w:date="2020-06-18T11:58:00Z">
            <w:rPr>
              <w:ins w:id="190" w:author="Sailim" w:date="2020-06-18T11:45:00Z"/>
              <w:rFonts w:ascii="Roboto" w:hAnsi="Roboto"/>
              <w:b/>
              <w:sz w:val="24"/>
              <w:szCs w:val="24"/>
            </w:rPr>
          </w:rPrChange>
        </w:rPr>
        <w:pPrChange w:id="191" w:author="Sailim" w:date="2020-06-18T11:45:00Z">
          <w:pPr>
            <w:numPr>
              <w:numId w:val="1"/>
            </w:numPr>
            <w:tabs>
              <w:tab w:val="num" w:pos="720"/>
            </w:tabs>
            <w:spacing w:before="100" w:beforeAutospacing="1" w:after="100" w:afterAutospacing="1" w:line="240" w:lineRule="auto"/>
            <w:ind w:left="720" w:hanging="360"/>
          </w:pPr>
        </w:pPrChange>
      </w:pPr>
      <w:ins w:id="192" w:author="Sailim" w:date="2020-06-18T11:45:00Z">
        <w:r w:rsidRPr="00710ADA">
          <w:rPr>
            <w:rFonts w:ascii="Roboto" w:eastAsia="Times New Roman" w:hAnsi="Roboto" w:cs="Times New Roman"/>
            <w:b/>
            <w:sz w:val="24"/>
            <w:szCs w:val="24"/>
            <w:rPrChange w:id="193" w:author="Sailim" w:date="2020-06-18T11:58:00Z">
              <w:rPr>
                <w:rFonts w:ascii="Roboto" w:hAnsi="Roboto"/>
                <w:b/>
                <w:sz w:val="24"/>
                <w:szCs w:val="24"/>
              </w:rPr>
            </w:rPrChange>
          </w:rPr>
          <w:t xml:space="preserve">HTA Event </w:t>
        </w:r>
      </w:ins>
      <w:ins w:id="194" w:author="Sailim" w:date="2020-06-18T11:54:00Z">
        <w:r w:rsidR="00710ADA" w:rsidRPr="00710ADA">
          <w:rPr>
            <w:rFonts w:ascii="Roboto" w:eastAsia="Times New Roman" w:hAnsi="Roboto" w:cs="Times New Roman"/>
            <w:b/>
            <w:sz w:val="24"/>
            <w:szCs w:val="24"/>
            <w:rPrChange w:id="195" w:author="Sailim" w:date="2020-06-18T11:58:00Z">
              <w:rPr>
                <w:rFonts w:ascii="Roboto" w:hAnsi="Roboto"/>
                <w:b/>
                <w:sz w:val="24"/>
                <w:szCs w:val="24"/>
              </w:rPr>
            </w:rPrChange>
          </w:rPr>
          <w:t>Cancelation</w:t>
        </w:r>
      </w:ins>
    </w:p>
    <w:p w:rsidR="00F1603F" w:rsidRDefault="00F1603F" w:rsidP="00F1603F">
      <w:pPr>
        <w:pStyle w:val="ListParagraph"/>
        <w:numPr>
          <w:ilvl w:val="0"/>
          <w:numId w:val="5"/>
        </w:numPr>
        <w:spacing w:before="100" w:beforeAutospacing="1" w:after="100" w:afterAutospacing="1" w:line="240" w:lineRule="auto"/>
        <w:rPr>
          <w:ins w:id="196" w:author="Sailim" w:date="2020-06-18T11:49:00Z"/>
          <w:rFonts w:ascii="Roboto" w:hAnsi="Roboto"/>
          <w:sz w:val="24"/>
          <w:szCs w:val="24"/>
        </w:rPr>
        <w:pPrChange w:id="197" w:author="Sailim" w:date="2020-06-18T11:45:00Z">
          <w:pPr>
            <w:numPr>
              <w:numId w:val="1"/>
            </w:numPr>
            <w:tabs>
              <w:tab w:val="num" w:pos="720"/>
            </w:tabs>
            <w:spacing w:before="100" w:beforeAutospacing="1" w:after="100" w:afterAutospacing="1" w:line="240" w:lineRule="auto"/>
            <w:ind w:left="720" w:hanging="360"/>
          </w:pPr>
        </w:pPrChange>
      </w:pPr>
      <w:ins w:id="198" w:author="Sailim" w:date="2020-06-18T11:46:00Z">
        <w:r>
          <w:rPr>
            <w:rFonts w:ascii="Roboto" w:hAnsi="Roboto"/>
            <w:sz w:val="24"/>
            <w:szCs w:val="24"/>
          </w:rPr>
          <w:t xml:space="preserve">In the event HTA </w:t>
        </w:r>
      </w:ins>
      <w:ins w:id="199" w:author="Sailim" w:date="2020-06-18T11:47:00Z">
        <w:r>
          <w:rPr>
            <w:rFonts w:ascii="Roboto" w:hAnsi="Roboto"/>
            <w:sz w:val="24"/>
            <w:szCs w:val="24"/>
          </w:rPr>
          <w:t xml:space="preserve">must cancel the conference/workshop due to unforeseen circumstances, HTA will refund the cost of registration or apply the registration fees to another event at the discretion of the registrant.  However, HTA does not assume responsibility for any additional costs, charges, or expenses; including but not limited to, charges </w:t>
        </w:r>
      </w:ins>
      <w:ins w:id="200" w:author="Sailim" w:date="2020-06-18T11:49:00Z">
        <w:r>
          <w:rPr>
            <w:rFonts w:ascii="Roboto" w:hAnsi="Roboto"/>
            <w:sz w:val="24"/>
            <w:szCs w:val="24"/>
          </w:rPr>
          <w:t>incurred for</w:t>
        </w:r>
      </w:ins>
      <w:ins w:id="201" w:author="Sailim" w:date="2020-06-18T11:47:00Z">
        <w:r>
          <w:rPr>
            <w:rFonts w:ascii="Roboto" w:hAnsi="Roboto"/>
            <w:sz w:val="24"/>
            <w:szCs w:val="24"/>
          </w:rPr>
          <w:t xml:space="preserve"> travel and lodging.</w:t>
        </w:r>
      </w:ins>
      <w:ins w:id="202" w:author="Sailim" w:date="2020-06-18T11:45:00Z">
        <w:r>
          <w:rPr>
            <w:rFonts w:ascii="Roboto" w:hAnsi="Roboto"/>
            <w:sz w:val="24"/>
            <w:szCs w:val="24"/>
          </w:rPr>
          <w:t xml:space="preserve"> </w:t>
        </w:r>
      </w:ins>
    </w:p>
    <w:p w:rsidR="00F1603F" w:rsidRPr="00F1603F" w:rsidRDefault="00F1603F" w:rsidP="00F1603F">
      <w:pPr>
        <w:pStyle w:val="ListParagraph"/>
        <w:numPr>
          <w:ilvl w:val="0"/>
          <w:numId w:val="5"/>
        </w:numPr>
        <w:spacing w:before="100" w:beforeAutospacing="1" w:after="100" w:afterAutospacing="1" w:line="240" w:lineRule="auto"/>
        <w:rPr>
          <w:rFonts w:ascii="Roboto" w:hAnsi="Roboto"/>
          <w:sz w:val="24"/>
          <w:szCs w:val="24"/>
          <w:rPrChange w:id="203" w:author="Sailim" w:date="2020-06-18T11:45:00Z">
            <w:rPr/>
          </w:rPrChange>
        </w:rPr>
        <w:pPrChange w:id="204" w:author="Sailim" w:date="2020-06-18T11:45:00Z">
          <w:pPr>
            <w:numPr>
              <w:numId w:val="1"/>
            </w:numPr>
            <w:tabs>
              <w:tab w:val="num" w:pos="720"/>
            </w:tabs>
            <w:spacing w:before="100" w:beforeAutospacing="1" w:after="100" w:afterAutospacing="1" w:line="240" w:lineRule="auto"/>
            <w:ind w:left="720" w:hanging="360"/>
          </w:pPr>
        </w:pPrChange>
      </w:pPr>
      <w:ins w:id="205" w:author="Sailim" w:date="2020-06-18T11:49:00Z">
        <w:r>
          <w:rPr>
            <w:rFonts w:ascii="Roboto" w:hAnsi="Roboto"/>
            <w:sz w:val="24"/>
            <w:szCs w:val="24"/>
          </w:rPr>
          <w:t>In the event HTA</w:t>
        </w:r>
      </w:ins>
      <w:ins w:id="206" w:author="Sailim" w:date="2020-06-18T11:51:00Z">
        <w:r>
          <w:rPr>
            <w:rFonts w:ascii="Roboto" w:hAnsi="Roboto"/>
            <w:sz w:val="24"/>
            <w:szCs w:val="24"/>
          </w:rPr>
          <w:t xml:space="preserve"> must cancel a webinar, every effort will be made to reschedule the webinar or to pre-record and broadcast the webinar at the originally scheduled date and time</w:t>
        </w:r>
      </w:ins>
      <w:ins w:id="207" w:author="Sailim" w:date="2020-06-18T11:52:00Z">
        <w:r>
          <w:rPr>
            <w:rFonts w:ascii="Roboto" w:hAnsi="Roboto"/>
            <w:sz w:val="24"/>
            <w:szCs w:val="24"/>
          </w:rPr>
          <w:t xml:space="preserve"> or to make it available as a recording via the HTA website</w:t>
        </w:r>
      </w:ins>
      <w:ins w:id="208" w:author="Sailim" w:date="2020-06-18T11:51:00Z">
        <w:r>
          <w:rPr>
            <w:rFonts w:ascii="Roboto" w:hAnsi="Roboto"/>
            <w:sz w:val="24"/>
            <w:szCs w:val="24"/>
          </w:rPr>
          <w:t xml:space="preserve">. </w:t>
        </w:r>
      </w:ins>
      <w:ins w:id="209" w:author="Sailim" w:date="2020-06-18T11:52:00Z">
        <w:r>
          <w:rPr>
            <w:rFonts w:ascii="Roboto" w:hAnsi="Roboto"/>
            <w:sz w:val="24"/>
            <w:szCs w:val="24"/>
          </w:rPr>
          <w:t>If it is not possible to make the webinar available as a recording, HTA will refund the registration fee</w:t>
        </w:r>
      </w:ins>
      <w:ins w:id="210" w:author="Sailim" w:date="2020-06-18T11:59:00Z">
        <w:r w:rsidR="00710ADA">
          <w:rPr>
            <w:rFonts w:ascii="Roboto" w:hAnsi="Roboto"/>
            <w:sz w:val="24"/>
            <w:szCs w:val="24"/>
          </w:rPr>
          <w:t xml:space="preserve"> in full</w:t>
        </w:r>
      </w:ins>
      <w:ins w:id="211" w:author="Sailim" w:date="2020-06-18T11:52:00Z">
        <w:r>
          <w:rPr>
            <w:rFonts w:ascii="Roboto" w:hAnsi="Roboto"/>
            <w:sz w:val="24"/>
            <w:szCs w:val="24"/>
          </w:rPr>
          <w:t xml:space="preserve"> for that webinar.</w:t>
        </w:r>
      </w:ins>
    </w:p>
    <w:sectPr w:rsidR="00F1603F" w:rsidRPr="00F1603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318" w:rsidRDefault="004A4318" w:rsidP="00A40D2E">
      <w:pPr>
        <w:spacing w:after="0" w:line="240" w:lineRule="auto"/>
      </w:pPr>
      <w:r>
        <w:separator/>
      </w:r>
    </w:p>
  </w:endnote>
  <w:endnote w:type="continuationSeparator" w:id="0">
    <w:p w:rsidR="004A4318" w:rsidRDefault="004A4318" w:rsidP="00A40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106896"/>
      <w:docPartObj>
        <w:docPartGallery w:val="Page Numbers (Bottom of Page)"/>
        <w:docPartUnique/>
      </w:docPartObj>
    </w:sdtPr>
    <w:sdtEndPr>
      <w:rPr>
        <w:noProof/>
      </w:rPr>
    </w:sdtEndPr>
    <w:sdtContent>
      <w:p w:rsidR="00A40D2E" w:rsidRDefault="00A40D2E">
        <w:pPr>
          <w:pStyle w:val="Footer"/>
          <w:jc w:val="center"/>
        </w:pPr>
        <w:r>
          <w:fldChar w:fldCharType="begin"/>
        </w:r>
        <w:r>
          <w:instrText xml:space="preserve"> PAGE   \* MERGEFORMAT </w:instrText>
        </w:r>
        <w:r>
          <w:fldChar w:fldCharType="separate"/>
        </w:r>
        <w:r w:rsidR="004A4318">
          <w:rPr>
            <w:noProof/>
          </w:rPr>
          <w:t>1</w:t>
        </w:r>
        <w:r>
          <w:rPr>
            <w:noProof/>
          </w:rPr>
          <w:fldChar w:fldCharType="end"/>
        </w:r>
      </w:p>
    </w:sdtContent>
  </w:sdt>
  <w:p w:rsidR="00A40D2E" w:rsidRDefault="00A40D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318" w:rsidRDefault="004A4318" w:rsidP="00A40D2E">
      <w:pPr>
        <w:spacing w:after="0" w:line="240" w:lineRule="auto"/>
      </w:pPr>
      <w:r>
        <w:separator/>
      </w:r>
    </w:p>
  </w:footnote>
  <w:footnote w:type="continuationSeparator" w:id="0">
    <w:p w:rsidR="004A4318" w:rsidRDefault="004A4318" w:rsidP="00A40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D2E" w:rsidRPr="00A40D2E" w:rsidRDefault="00A40D2E">
    <w:pPr>
      <w:pStyle w:val="Header"/>
      <w:rPr>
        <w:rFonts w:ascii="Roboto" w:hAnsi="Roboto"/>
        <w:b/>
        <w:sz w:val="24"/>
        <w:szCs w:val="24"/>
      </w:rPr>
    </w:pPr>
    <w:r w:rsidRPr="00A40D2E">
      <w:rPr>
        <w:rFonts w:ascii="Roboto" w:hAnsi="Roboto"/>
        <w:b/>
        <w:sz w:val="24"/>
        <w:szCs w:val="24"/>
      </w:rPr>
      <w:t>Hoof Trimmers Association, Inc.</w:t>
    </w:r>
  </w:p>
  <w:p w:rsidR="00A40D2E" w:rsidRDefault="00A40D2E">
    <w:pPr>
      <w:pStyle w:val="Header"/>
      <w:pBdr>
        <w:bottom w:val="single" w:sz="6" w:space="1" w:color="auto"/>
      </w:pBdr>
      <w:rPr>
        <w:rFonts w:ascii="Roboto" w:hAnsi="Roboto"/>
      </w:rPr>
    </w:pPr>
    <w:r w:rsidRPr="00A40D2E">
      <w:rPr>
        <w:rFonts w:ascii="Roboto" w:hAnsi="Roboto"/>
      </w:rPr>
      <w:t>Policy &amp; Procedure</w:t>
    </w:r>
  </w:p>
  <w:p w:rsidR="007A3857" w:rsidRPr="00A40D2E" w:rsidRDefault="007A3857">
    <w:pPr>
      <w:pStyle w:val="Header"/>
      <w:rPr>
        <w:rFonts w:ascii="Roboto" w:hAnsi="Robot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0EAF"/>
    <w:multiLevelType w:val="multilevel"/>
    <w:tmpl w:val="66925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C7F1D"/>
    <w:multiLevelType w:val="multilevel"/>
    <w:tmpl w:val="66925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D477E1"/>
    <w:multiLevelType w:val="multilevel"/>
    <w:tmpl w:val="66925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73345F"/>
    <w:multiLevelType w:val="multilevel"/>
    <w:tmpl w:val="66925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EA3FDF"/>
    <w:multiLevelType w:val="multilevel"/>
    <w:tmpl w:val="66925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115207"/>
    <w:multiLevelType w:val="multilevel"/>
    <w:tmpl w:val="66925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ilim">
    <w15:presenceInfo w15:providerId="Windows Live" w15:userId="3b4333e8c3dcdf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revisionView w:markup="0"/>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2BE"/>
    <w:rsid w:val="0009479D"/>
    <w:rsid w:val="00136933"/>
    <w:rsid w:val="004302BE"/>
    <w:rsid w:val="004A4318"/>
    <w:rsid w:val="005865C9"/>
    <w:rsid w:val="00710ADA"/>
    <w:rsid w:val="007A3857"/>
    <w:rsid w:val="007C3F70"/>
    <w:rsid w:val="0099279D"/>
    <w:rsid w:val="00A40D2E"/>
    <w:rsid w:val="00B0271A"/>
    <w:rsid w:val="00E27E5B"/>
    <w:rsid w:val="00E71EF3"/>
    <w:rsid w:val="00F1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01423"/>
  <w15:chartTrackingRefBased/>
  <w15:docId w15:val="{0D04E8C5-C4FF-4212-BE66-FFFDC9F9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D2E"/>
  </w:style>
  <w:style w:type="paragraph" w:styleId="Footer">
    <w:name w:val="footer"/>
    <w:basedOn w:val="Normal"/>
    <w:link w:val="FooterChar"/>
    <w:uiPriority w:val="99"/>
    <w:unhideWhenUsed/>
    <w:rsid w:val="00A40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D2E"/>
  </w:style>
  <w:style w:type="paragraph" w:styleId="NormalWeb">
    <w:name w:val="Normal (Web)"/>
    <w:basedOn w:val="Normal"/>
    <w:rsid w:val="004302B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0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2BE"/>
    <w:rPr>
      <w:rFonts w:ascii="Segoe UI" w:hAnsi="Segoe UI" w:cs="Segoe UI"/>
      <w:sz w:val="18"/>
      <w:szCs w:val="18"/>
    </w:rPr>
  </w:style>
  <w:style w:type="paragraph" w:styleId="ListParagraph">
    <w:name w:val="List Paragraph"/>
    <w:basedOn w:val="Normal"/>
    <w:uiPriority w:val="34"/>
    <w:qFormat/>
    <w:rsid w:val="00586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85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ilim\Desktop\Desktop%20Templates\HTA\Policy%20&amp;%20Procedur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&amp; Procedures.dotx</Template>
  <TotalTime>49</TotalTime>
  <Pages>3</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Sailim</dc:creator>
  <cp:keywords/>
  <dc:description/>
  <cp:lastModifiedBy>Sailim</cp:lastModifiedBy>
  <cp:revision>2</cp:revision>
  <dcterms:created xsi:type="dcterms:W3CDTF">2020-06-18T16:13:00Z</dcterms:created>
  <dcterms:modified xsi:type="dcterms:W3CDTF">2020-06-18T17:02:00Z</dcterms:modified>
</cp:coreProperties>
</file>