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40D2E" w:rsidRDefault="00A40D2E" w:rsidP="00A40D2E">
      <w:pPr>
        <w:autoSpaceDE w:val="0"/>
        <w:autoSpaceDN w:val="0"/>
        <w:adjustRightInd w:val="0"/>
        <w:spacing w:after="0" w:line="240" w:lineRule="auto"/>
        <w:jc w:val="center"/>
        <w:rPr>
          <w:rFonts w:ascii="Roboto" w:hAnsi="Roboto" w:cs="Calibri"/>
          <w:b/>
          <w:color w:val="000000"/>
          <w:sz w:val="40"/>
          <w:szCs w:val="40"/>
        </w:rPr>
      </w:pPr>
    </w:p>
    <w:p w:rsidR="00A40D2E" w:rsidRPr="00A40D2E" w:rsidRDefault="00761073" w:rsidP="00A40D2E">
      <w:pPr>
        <w:autoSpaceDE w:val="0"/>
        <w:autoSpaceDN w:val="0"/>
        <w:adjustRightInd w:val="0"/>
        <w:spacing w:after="0" w:line="240" w:lineRule="auto"/>
        <w:jc w:val="center"/>
        <w:rPr>
          <w:rFonts w:ascii="Roboto" w:hAnsi="Roboto" w:cs="Calibri"/>
          <w:b/>
          <w:color w:val="000000"/>
          <w:sz w:val="40"/>
          <w:szCs w:val="40"/>
        </w:rPr>
      </w:pPr>
      <w:r>
        <w:rPr>
          <w:rFonts w:ascii="Roboto" w:hAnsi="Roboto" w:cs="Calibri"/>
          <w:b/>
          <w:color w:val="000000"/>
          <w:sz w:val="40"/>
          <w:szCs w:val="40"/>
        </w:rPr>
        <w:t xml:space="preserve">Advertising &amp; Mailing Policy </w:t>
      </w:r>
    </w:p>
    <w:p w:rsidR="00A40D2E" w:rsidRPr="00A40D2E" w:rsidRDefault="00A40D2E" w:rsidP="00A40D2E">
      <w:pPr>
        <w:autoSpaceDE w:val="0"/>
        <w:autoSpaceDN w:val="0"/>
        <w:adjustRightInd w:val="0"/>
        <w:spacing w:after="0" w:line="240" w:lineRule="auto"/>
        <w:jc w:val="center"/>
        <w:rPr>
          <w:rFonts w:ascii="Roboto" w:hAnsi="Roboto" w:cs="Calibri"/>
          <w:color w:val="000000"/>
          <w:sz w:val="24"/>
          <w:szCs w:val="24"/>
        </w:rPr>
      </w:pPr>
    </w:p>
    <w:p w:rsidR="00A40D2E" w:rsidRPr="00A40D2E" w:rsidRDefault="00A40D2E" w:rsidP="00A40D2E">
      <w:pPr>
        <w:autoSpaceDE w:val="0"/>
        <w:autoSpaceDN w:val="0"/>
        <w:adjustRightInd w:val="0"/>
        <w:spacing w:after="0" w:line="240" w:lineRule="auto"/>
        <w:rPr>
          <w:rFonts w:ascii="Roboto" w:hAnsi="Roboto" w:cs="Calibri-Bold"/>
          <w:b/>
          <w:bCs/>
          <w:color w:val="000000"/>
          <w:sz w:val="24"/>
          <w:szCs w:val="24"/>
        </w:rPr>
      </w:pPr>
      <w:r w:rsidRPr="00A40D2E">
        <w:rPr>
          <w:rFonts w:ascii="Roboto" w:hAnsi="Roboto" w:cs="Calibri"/>
          <w:color w:val="000000"/>
          <w:sz w:val="24"/>
          <w:szCs w:val="24"/>
        </w:rPr>
        <w:t xml:space="preserve">Date Established: </w:t>
      </w:r>
      <w:r w:rsidR="00761073">
        <w:rPr>
          <w:rFonts w:ascii="Roboto" w:hAnsi="Roboto" w:cs="Calibri"/>
          <w:color w:val="000000"/>
          <w:sz w:val="24"/>
          <w:szCs w:val="24"/>
        </w:rPr>
        <w:t>June 1998</w:t>
      </w:r>
    </w:p>
    <w:p w:rsidR="00A40D2E" w:rsidRDefault="00A40D2E" w:rsidP="00A40D2E">
      <w:pPr>
        <w:autoSpaceDE w:val="0"/>
        <w:autoSpaceDN w:val="0"/>
        <w:adjustRightInd w:val="0"/>
        <w:spacing w:after="0" w:line="240" w:lineRule="auto"/>
        <w:rPr>
          <w:rFonts w:ascii="Roboto" w:hAnsi="Roboto" w:cs="Calibri"/>
          <w:color w:val="000000"/>
          <w:sz w:val="24"/>
          <w:szCs w:val="24"/>
        </w:rPr>
      </w:pPr>
      <w:r w:rsidRPr="00A40D2E">
        <w:rPr>
          <w:rFonts w:ascii="Roboto" w:hAnsi="Roboto" w:cs="Calibri"/>
          <w:color w:val="000000"/>
          <w:sz w:val="24"/>
          <w:szCs w:val="24"/>
        </w:rPr>
        <w:t>Amended:</w:t>
      </w:r>
      <w:r w:rsidR="00761073">
        <w:rPr>
          <w:rFonts w:ascii="Roboto" w:hAnsi="Roboto" w:cs="Calibri"/>
          <w:color w:val="000000"/>
          <w:sz w:val="24"/>
          <w:szCs w:val="24"/>
        </w:rPr>
        <w:t xml:space="preserve">  2015; 2020</w:t>
      </w:r>
    </w:p>
    <w:p w:rsidR="00761073" w:rsidRDefault="00761073" w:rsidP="00A40D2E">
      <w:pPr>
        <w:autoSpaceDE w:val="0"/>
        <w:autoSpaceDN w:val="0"/>
        <w:adjustRightInd w:val="0"/>
        <w:spacing w:after="0" w:line="240" w:lineRule="auto"/>
        <w:rPr>
          <w:rFonts w:ascii="Roboto" w:hAnsi="Roboto" w:cs="Calibri"/>
          <w:color w:val="000000"/>
          <w:sz w:val="24"/>
          <w:szCs w:val="24"/>
        </w:rPr>
      </w:pPr>
    </w:p>
    <w:p w:rsidR="00761073" w:rsidRPr="00903CAE" w:rsidRDefault="00761073" w:rsidP="00761073">
      <w:pPr>
        <w:numPr>
          <w:ilvl w:val="0"/>
          <w:numId w:val="1"/>
        </w:numPr>
        <w:spacing w:after="80" w:line="240" w:lineRule="auto"/>
        <w:rPr>
          <w:rFonts w:ascii="Calibri" w:hAnsi="Calibri"/>
        </w:rPr>
      </w:pPr>
      <w:del w:id="0" w:author="Sailim" w:date="2020-08-17T13:34:00Z">
        <w:r w:rsidRPr="00903CAE" w:rsidDel="00761073">
          <w:rPr>
            <w:rFonts w:ascii="Calibri" w:hAnsi="Calibri"/>
          </w:rPr>
          <w:delText>Publisher</w:delText>
        </w:r>
      </w:del>
      <w:ins w:id="1" w:author="Sailim" w:date="2020-08-17T13:34:00Z">
        <w:r>
          <w:rPr>
            <w:rFonts w:ascii="Calibri" w:hAnsi="Calibri"/>
          </w:rPr>
          <w:t>HTA</w:t>
        </w:r>
      </w:ins>
      <w:r w:rsidRPr="00903CAE">
        <w:rPr>
          <w:rFonts w:ascii="Calibri" w:hAnsi="Calibri"/>
        </w:rPr>
        <w:t xml:space="preserve"> reserves the right to change </w:t>
      </w:r>
      <w:del w:id="2" w:author="Sailim" w:date="2020-08-17T13:34:00Z">
        <w:r w:rsidRPr="00903CAE" w:rsidDel="00761073">
          <w:rPr>
            <w:rFonts w:ascii="Calibri" w:hAnsi="Calibri"/>
          </w:rPr>
          <w:delText xml:space="preserve">advertising rates and </w:delText>
        </w:r>
      </w:del>
      <w:r w:rsidRPr="00903CAE">
        <w:rPr>
          <w:rFonts w:ascii="Calibri" w:hAnsi="Calibri"/>
        </w:rPr>
        <w:t>policy conditions given in this document at any time without notice.</w:t>
      </w:r>
    </w:p>
    <w:p w:rsidR="00761073" w:rsidRPr="00903CAE" w:rsidRDefault="00761073" w:rsidP="00761073">
      <w:pPr>
        <w:numPr>
          <w:ilvl w:val="0"/>
          <w:numId w:val="2"/>
        </w:numPr>
        <w:spacing w:after="80" w:line="240" w:lineRule="auto"/>
        <w:rPr>
          <w:rFonts w:ascii="Calibri" w:hAnsi="Calibri"/>
        </w:rPr>
      </w:pPr>
      <w:r w:rsidRPr="00903CAE">
        <w:rPr>
          <w:rFonts w:ascii="Calibri" w:hAnsi="Calibri"/>
        </w:rPr>
        <w:t>Contracts, Orders or Copy Instructions containing conditions that conflict with</w:t>
      </w:r>
      <w:del w:id="3" w:author="Sailim" w:date="2020-08-17T13:34:00Z">
        <w:r w:rsidRPr="00903CAE" w:rsidDel="00761073">
          <w:rPr>
            <w:rFonts w:ascii="Calibri" w:hAnsi="Calibri"/>
          </w:rPr>
          <w:delText xml:space="preserve"> the</w:delText>
        </w:r>
      </w:del>
      <w:r w:rsidRPr="00903CAE">
        <w:rPr>
          <w:rFonts w:ascii="Calibri" w:hAnsi="Calibri"/>
        </w:rPr>
        <w:t xml:space="preserve"> </w:t>
      </w:r>
      <w:del w:id="4" w:author="Sailim" w:date="2020-08-17T13:34:00Z">
        <w:r w:rsidRPr="00903CAE" w:rsidDel="00761073">
          <w:rPr>
            <w:rFonts w:ascii="Calibri" w:hAnsi="Calibri"/>
          </w:rPr>
          <w:delText>publisher</w:delText>
        </w:r>
      </w:del>
      <w:ins w:id="5" w:author="Sailim" w:date="2020-08-17T13:34:00Z">
        <w:r>
          <w:rPr>
            <w:rFonts w:ascii="Calibri" w:hAnsi="Calibri"/>
          </w:rPr>
          <w:t>HTA</w:t>
        </w:r>
      </w:ins>
      <w:r w:rsidRPr="00903CAE">
        <w:rPr>
          <w:rFonts w:ascii="Calibri" w:hAnsi="Calibri"/>
        </w:rPr>
        <w:t>’s policies will not be considered binding on</w:t>
      </w:r>
      <w:del w:id="6" w:author="Sailim" w:date="2020-08-17T13:34:00Z">
        <w:r w:rsidRPr="00903CAE" w:rsidDel="00761073">
          <w:rPr>
            <w:rFonts w:ascii="Calibri" w:hAnsi="Calibri"/>
          </w:rPr>
          <w:delText xml:space="preserve"> the</w:delText>
        </w:r>
      </w:del>
      <w:r w:rsidRPr="00903CAE">
        <w:rPr>
          <w:rFonts w:ascii="Calibri" w:hAnsi="Calibri"/>
        </w:rPr>
        <w:t xml:space="preserve"> </w:t>
      </w:r>
      <w:del w:id="7" w:author="Sailim" w:date="2020-08-17T13:34:00Z">
        <w:r w:rsidRPr="00903CAE" w:rsidDel="00761073">
          <w:rPr>
            <w:rFonts w:ascii="Calibri" w:hAnsi="Calibri"/>
          </w:rPr>
          <w:delText>publisher</w:delText>
        </w:r>
      </w:del>
      <w:ins w:id="8" w:author="Sailim" w:date="2020-08-17T13:34:00Z">
        <w:r>
          <w:rPr>
            <w:rFonts w:ascii="Calibri" w:hAnsi="Calibri"/>
          </w:rPr>
          <w:t>HTA</w:t>
        </w:r>
      </w:ins>
      <w:r w:rsidRPr="00903CAE">
        <w:rPr>
          <w:rFonts w:ascii="Calibri" w:hAnsi="Calibri"/>
        </w:rPr>
        <w:t>.</w:t>
      </w:r>
    </w:p>
    <w:p w:rsidR="00761073" w:rsidRPr="00903CAE" w:rsidRDefault="00761073" w:rsidP="00761073">
      <w:pPr>
        <w:numPr>
          <w:ilvl w:val="0"/>
          <w:numId w:val="3"/>
        </w:numPr>
        <w:spacing w:after="80" w:line="240" w:lineRule="auto"/>
        <w:rPr>
          <w:rFonts w:ascii="Calibri" w:hAnsi="Calibri"/>
        </w:rPr>
      </w:pPr>
      <w:r w:rsidRPr="00903CAE">
        <w:rPr>
          <w:rFonts w:ascii="Calibri" w:hAnsi="Calibri"/>
        </w:rPr>
        <w:t>All advertising orders are subject to the Hoof Trimmers Association Inc. Editorial Committee’s acceptance. Verbal or written confirmation of receipt of an order from any person(s) of the Association other than the Executive Director on behalf of the Committee does not constitute acceptance.</w:t>
      </w:r>
      <w:r w:rsidRPr="00903CAE">
        <w:rPr>
          <w:rFonts w:ascii="Calibri" w:hAnsi="Calibri"/>
        </w:rPr>
        <w:br/>
      </w:r>
      <w:r w:rsidRPr="00903CAE">
        <w:rPr>
          <w:rFonts w:ascii="Calibri" w:hAnsi="Calibri"/>
        </w:rPr>
        <w:br/>
        <w:t xml:space="preserve">The Committee reserves the right to reject, cancel or omit prior to publication date, any advertisement that is considered to be objectionable in wording or appearance, misleading or not in the public interest, notwithstanding receipt by advertiser of </w:t>
      </w:r>
      <w:del w:id="9" w:author="Sailim" w:date="2020-08-17T13:34:00Z">
        <w:r w:rsidRPr="00903CAE" w:rsidDel="00761073">
          <w:rPr>
            <w:rFonts w:ascii="Calibri" w:hAnsi="Calibri"/>
          </w:rPr>
          <w:delText>publisher</w:delText>
        </w:r>
      </w:del>
      <w:ins w:id="10" w:author="Sailim" w:date="2020-08-17T13:34:00Z">
        <w:r>
          <w:rPr>
            <w:rFonts w:ascii="Calibri" w:hAnsi="Calibri"/>
          </w:rPr>
          <w:t>HTA</w:t>
        </w:r>
      </w:ins>
      <w:r w:rsidRPr="00903CAE">
        <w:rPr>
          <w:rFonts w:ascii="Calibri" w:hAnsi="Calibri"/>
        </w:rPr>
        <w:t>’s invoice and order acknowledgment.</w:t>
      </w:r>
    </w:p>
    <w:p w:rsidR="00761073" w:rsidRPr="00903CAE" w:rsidRDefault="00761073" w:rsidP="00761073">
      <w:pPr>
        <w:numPr>
          <w:ilvl w:val="0"/>
          <w:numId w:val="4"/>
        </w:numPr>
        <w:spacing w:after="80" w:line="240" w:lineRule="auto"/>
        <w:rPr>
          <w:rFonts w:ascii="Calibri" w:hAnsi="Calibri"/>
        </w:rPr>
      </w:pPr>
      <w:r w:rsidRPr="00903CAE">
        <w:rPr>
          <w:rFonts w:ascii="Calibri" w:hAnsi="Calibri"/>
        </w:rPr>
        <w:t xml:space="preserve">Payments for advertising insertions are due and payable upon receipt of invoice from the </w:t>
      </w:r>
      <w:del w:id="11" w:author="Sailim" w:date="2020-08-17T13:34:00Z">
        <w:r w:rsidRPr="00903CAE" w:rsidDel="00761073">
          <w:rPr>
            <w:rFonts w:ascii="Calibri" w:hAnsi="Calibri"/>
          </w:rPr>
          <w:delText>publisher</w:delText>
        </w:r>
      </w:del>
      <w:ins w:id="12" w:author="Sailim" w:date="2020-08-17T13:34:00Z">
        <w:r>
          <w:rPr>
            <w:rFonts w:ascii="Calibri" w:hAnsi="Calibri"/>
          </w:rPr>
          <w:t>HTA</w:t>
        </w:r>
      </w:ins>
      <w:r w:rsidRPr="00903CAE">
        <w:rPr>
          <w:rFonts w:ascii="Calibri" w:hAnsi="Calibri"/>
        </w:rPr>
        <w:t xml:space="preserve"> or with insertion order provided to </w:t>
      </w:r>
      <w:del w:id="13" w:author="Sailim" w:date="2020-08-17T13:34:00Z">
        <w:r w:rsidRPr="00903CAE" w:rsidDel="00761073">
          <w:rPr>
            <w:rFonts w:ascii="Calibri" w:hAnsi="Calibri"/>
          </w:rPr>
          <w:delText>publisher</w:delText>
        </w:r>
      </w:del>
      <w:ins w:id="14" w:author="Sailim" w:date="2020-08-17T13:34:00Z">
        <w:r>
          <w:rPr>
            <w:rFonts w:ascii="Calibri" w:hAnsi="Calibri"/>
          </w:rPr>
          <w:t>HTA</w:t>
        </w:r>
      </w:ins>
      <w:r w:rsidRPr="00903CAE">
        <w:rPr>
          <w:rFonts w:ascii="Calibri" w:hAnsi="Calibri"/>
        </w:rPr>
        <w:t xml:space="preserve">. Payments and insertion orders must reach the </w:t>
      </w:r>
      <w:del w:id="15" w:author="Sailim" w:date="2020-08-17T13:34:00Z">
        <w:r w:rsidRPr="00903CAE" w:rsidDel="00761073">
          <w:rPr>
            <w:rFonts w:ascii="Calibri" w:hAnsi="Calibri"/>
          </w:rPr>
          <w:delText>publisher</w:delText>
        </w:r>
      </w:del>
      <w:ins w:id="16" w:author="Sailim" w:date="2020-08-17T13:34:00Z">
        <w:r>
          <w:rPr>
            <w:rFonts w:ascii="Calibri" w:hAnsi="Calibri"/>
          </w:rPr>
          <w:t>HTA</w:t>
        </w:r>
      </w:ins>
      <w:r w:rsidRPr="00903CAE">
        <w:rPr>
          <w:rFonts w:ascii="Calibri" w:hAnsi="Calibri"/>
        </w:rPr>
        <w:t xml:space="preserve"> on or before the published newsletter deadline</w:t>
      </w:r>
      <w:ins w:id="17" w:author="Sailim" w:date="2020-08-17T13:36:00Z">
        <w:r>
          <w:rPr>
            <w:rFonts w:ascii="Calibri" w:hAnsi="Calibri"/>
          </w:rPr>
          <w:t>.</w:t>
        </w:r>
      </w:ins>
      <w:del w:id="18" w:author="Sailim" w:date="2020-08-17T13:36:00Z">
        <w:r w:rsidRPr="00903CAE" w:rsidDel="00761073">
          <w:rPr>
            <w:rFonts w:ascii="Calibri" w:hAnsi="Calibri"/>
          </w:rPr>
          <w:delText>, and if not, the</w:delText>
        </w:r>
      </w:del>
      <w:r w:rsidRPr="00903CAE">
        <w:rPr>
          <w:rFonts w:ascii="Calibri" w:hAnsi="Calibri"/>
        </w:rPr>
        <w:t xml:space="preserve"> </w:t>
      </w:r>
      <w:del w:id="19" w:author="Sailim" w:date="2020-08-17T13:34:00Z">
        <w:r w:rsidRPr="00903CAE" w:rsidDel="00761073">
          <w:rPr>
            <w:rFonts w:ascii="Calibri" w:hAnsi="Calibri"/>
          </w:rPr>
          <w:delText>publisher</w:delText>
        </w:r>
      </w:del>
      <w:ins w:id="20" w:author="Sailim" w:date="2020-08-17T13:34:00Z">
        <w:r>
          <w:rPr>
            <w:rFonts w:ascii="Calibri" w:hAnsi="Calibri"/>
          </w:rPr>
          <w:t>HTA</w:t>
        </w:r>
      </w:ins>
      <w:r w:rsidRPr="00903CAE">
        <w:rPr>
          <w:rFonts w:ascii="Calibri" w:hAnsi="Calibri"/>
        </w:rPr>
        <w:t xml:space="preserve"> reserves the right not to fulfill </w:t>
      </w:r>
      <w:del w:id="21" w:author="Sailim" w:date="2020-08-17T13:36:00Z">
        <w:r w:rsidRPr="00903CAE" w:rsidDel="00761073">
          <w:rPr>
            <w:rFonts w:ascii="Calibri" w:hAnsi="Calibri"/>
          </w:rPr>
          <w:delText xml:space="preserve">the </w:delText>
        </w:r>
      </w:del>
      <w:ins w:id="22" w:author="Sailim" w:date="2020-08-17T13:36:00Z">
        <w:r>
          <w:rPr>
            <w:rFonts w:ascii="Calibri" w:hAnsi="Calibri"/>
          </w:rPr>
          <w:t>any</w:t>
        </w:r>
        <w:r w:rsidRPr="00903CAE">
          <w:rPr>
            <w:rFonts w:ascii="Calibri" w:hAnsi="Calibri"/>
          </w:rPr>
          <w:t xml:space="preserve"> </w:t>
        </w:r>
      </w:ins>
      <w:r w:rsidRPr="00903CAE">
        <w:rPr>
          <w:rFonts w:ascii="Calibri" w:hAnsi="Calibri"/>
        </w:rPr>
        <w:t>order</w:t>
      </w:r>
      <w:ins w:id="23" w:author="Sailim" w:date="2020-08-17T13:36:00Z">
        <w:r>
          <w:rPr>
            <w:rFonts w:ascii="Calibri" w:hAnsi="Calibri"/>
          </w:rPr>
          <w:t xml:space="preserve"> not submitted by the published deadline</w:t>
        </w:r>
      </w:ins>
      <w:r w:rsidRPr="00903CAE">
        <w:rPr>
          <w:rFonts w:ascii="Calibri" w:hAnsi="Calibri"/>
        </w:rPr>
        <w:t>.</w:t>
      </w:r>
    </w:p>
    <w:p w:rsidR="00761073" w:rsidRPr="00903CAE" w:rsidDel="00761073" w:rsidRDefault="00761073" w:rsidP="00761073">
      <w:pPr>
        <w:numPr>
          <w:ilvl w:val="0"/>
          <w:numId w:val="5"/>
        </w:numPr>
        <w:spacing w:after="80" w:line="240" w:lineRule="auto"/>
        <w:rPr>
          <w:del w:id="24" w:author="Sailim" w:date="2020-08-17T13:37:00Z"/>
          <w:rFonts w:ascii="Calibri" w:hAnsi="Calibri"/>
        </w:rPr>
      </w:pPr>
      <w:del w:id="25" w:author="Sailim" w:date="2020-08-17T13:37:00Z">
        <w:r w:rsidRPr="00903CAE" w:rsidDel="00761073">
          <w:rPr>
            <w:rFonts w:ascii="Calibri" w:hAnsi="Calibri"/>
          </w:rPr>
          <w:delText xml:space="preserve">The </w:delText>
        </w:r>
      </w:del>
      <w:del w:id="26" w:author="Sailim" w:date="2020-08-17T13:34:00Z">
        <w:r w:rsidRPr="00903CAE" w:rsidDel="00761073">
          <w:rPr>
            <w:rFonts w:ascii="Calibri" w:hAnsi="Calibri"/>
          </w:rPr>
          <w:delText>publisher</w:delText>
        </w:r>
      </w:del>
      <w:del w:id="27" w:author="Sailim" w:date="2020-08-17T13:37:00Z">
        <w:r w:rsidRPr="00903CAE" w:rsidDel="00761073">
          <w:rPr>
            <w:rFonts w:ascii="Calibri" w:hAnsi="Calibri"/>
          </w:rPr>
          <w:delText xml:space="preserve"> reserves the right to charge $20 or the maximum allowable state of Wisconsin limit for each returned check. Upon a check return or an account in arrears, </w:delText>
        </w:r>
      </w:del>
      <w:del w:id="28" w:author="Sailim" w:date="2020-08-17T13:34:00Z">
        <w:r w:rsidRPr="00903CAE" w:rsidDel="00761073">
          <w:rPr>
            <w:rFonts w:ascii="Calibri" w:hAnsi="Calibri"/>
          </w:rPr>
          <w:delText>publisher</w:delText>
        </w:r>
      </w:del>
      <w:del w:id="29" w:author="Sailim" w:date="2020-08-17T13:37:00Z">
        <w:r w:rsidRPr="00903CAE" w:rsidDel="00761073">
          <w:rPr>
            <w:rFonts w:ascii="Calibri" w:hAnsi="Calibri"/>
          </w:rPr>
          <w:delText xml:space="preserve"> reserves the right to prohibit advertiser from future insertions or to require payment in the form of a cashiers check or money order.</w:delText>
        </w:r>
      </w:del>
    </w:p>
    <w:p w:rsidR="00761073" w:rsidRPr="00903CAE" w:rsidRDefault="00761073" w:rsidP="00761073">
      <w:pPr>
        <w:numPr>
          <w:ilvl w:val="0"/>
          <w:numId w:val="6"/>
        </w:numPr>
        <w:spacing w:after="80" w:line="240" w:lineRule="auto"/>
        <w:rPr>
          <w:rFonts w:ascii="Calibri" w:hAnsi="Calibri"/>
        </w:rPr>
      </w:pPr>
      <w:del w:id="30" w:author="Sailim" w:date="2020-08-17T13:37:00Z">
        <w:r w:rsidRPr="00903CAE" w:rsidDel="00761073">
          <w:rPr>
            <w:rFonts w:ascii="Calibri" w:hAnsi="Calibri"/>
          </w:rPr>
          <w:delText xml:space="preserve">The </w:delText>
        </w:r>
      </w:del>
      <w:del w:id="31" w:author="Sailim" w:date="2020-08-17T13:34:00Z">
        <w:r w:rsidRPr="00903CAE" w:rsidDel="00761073">
          <w:rPr>
            <w:rFonts w:ascii="Calibri" w:hAnsi="Calibri"/>
          </w:rPr>
          <w:delText>publisher</w:delText>
        </w:r>
      </w:del>
      <w:ins w:id="32" w:author="Sailim" w:date="2020-08-17T13:34:00Z">
        <w:r>
          <w:rPr>
            <w:rFonts w:ascii="Calibri" w:hAnsi="Calibri"/>
          </w:rPr>
          <w:t>HTA</w:t>
        </w:r>
      </w:ins>
      <w:r w:rsidRPr="00903CAE">
        <w:rPr>
          <w:rFonts w:ascii="Calibri" w:hAnsi="Calibri"/>
        </w:rPr>
        <w:t xml:space="preserve"> reserves the right to hold advertiser and/or its advertising agency jointly and severally liable for such monies as are due and payable to </w:t>
      </w:r>
      <w:del w:id="33" w:author="Sailim" w:date="2020-08-17T13:37:00Z">
        <w:r w:rsidRPr="00903CAE" w:rsidDel="00761073">
          <w:rPr>
            <w:rFonts w:ascii="Calibri" w:hAnsi="Calibri"/>
          </w:rPr>
          <w:delText xml:space="preserve">the </w:delText>
        </w:r>
      </w:del>
      <w:del w:id="34" w:author="Sailim" w:date="2020-08-17T13:34:00Z">
        <w:r w:rsidRPr="00903CAE" w:rsidDel="00761073">
          <w:rPr>
            <w:rFonts w:ascii="Calibri" w:hAnsi="Calibri"/>
          </w:rPr>
          <w:delText>publisher</w:delText>
        </w:r>
      </w:del>
      <w:ins w:id="35" w:author="Sailim" w:date="2020-08-17T13:34:00Z">
        <w:r>
          <w:rPr>
            <w:rFonts w:ascii="Calibri" w:hAnsi="Calibri"/>
          </w:rPr>
          <w:t>HTA</w:t>
        </w:r>
      </w:ins>
      <w:ins w:id="36" w:author="Sailim" w:date="2020-08-17T13:37:00Z">
        <w:r>
          <w:rPr>
            <w:rFonts w:ascii="Calibri" w:hAnsi="Calibri"/>
          </w:rPr>
          <w:t xml:space="preserve"> for advertising</w:t>
        </w:r>
      </w:ins>
      <w:r w:rsidRPr="00903CAE">
        <w:rPr>
          <w:rFonts w:ascii="Calibri" w:hAnsi="Calibri"/>
        </w:rPr>
        <w:t>.</w:t>
      </w:r>
    </w:p>
    <w:p w:rsidR="00761073" w:rsidRPr="00903CAE" w:rsidRDefault="00761073" w:rsidP="00761073">
      <w:pPr>
        <w:numPr>
          <w:ilvl w:val="0"/>
          <w:numId w:val="7"/>
        </w:numPr>
        <w:spacing w:after="80" w:line="240" w:lineRule="auto"/>
        <w:rPr>
          <w:rFonts w:ascii="Calibri" w:hAnsi="Calibri"/>
        </w:rPr>
      </w:pPr>
      <w:r w:rsidRPr="00903CAE">
        <w:rPr>
          <w:rFonts w:ascii="Calibri" w:hAnsi="Calibri"/>
        </w:rPr>
        <w:t xml:space="preserve">Orders containing incorrect rates will be regarded as clerical errors and </w:t>
      </w:r>
      <w:del w:id="37" w:author="Sailim" w:date="2020-08-17T13:37:00Z">
        <w:r w:rsidRPr="00903CAE" w:rsidDel="00761073">
          <w:rPr>
            <w:rFonts w:ascii="Calibri" w:hAnsi="Calibri"/>
          </w:rPr>
          <w:delText xml:space="preserve">the </w:delText>
        </w:r>
      </w:del>
      <w:del w:id="38" w:author="Sailim" w:date="2020-08-17T13:34:00Z">
        <w:r w:rsidRPr="00903CAE" w:rsidDel="00761073">
          <w:rPr>
            <w:rFonts w:ascii="Calibri" w:hAnsi="Calibri"/>
          </w:rPr>
          <w:delText>publisher</w:delText>
        </w:r>
      </w:del>
      <w:ins w:id="39" w:author="Sailim" w:date="2020-08-17T13:34:00Z">
        <w:r>
          <w:rPr>
            <w:rFonts w:ascii="Calibri" w:hAnsi="Calibri"/>
          </w:rPr>
          <w:t>HTA</w:t>
        </w:r>
      </w:ins>
      <w:r w:rsidRPr="00903CAE">
        <w:rPr>
          <w:rFonts w:ascii="Calibri" w:hAnsi="Calibri"/>
        </w:rPr>
        <w:t xml:space="preserve"> will bill the advertiser for advertising rates in force at the time.</w:t>
      </w:r>
    </w:p>
    <w:p w:rsidR="00761073" w:rsidRPr="00903CAE" w:rsidRDefault="00761073" w:rsidP="00761073">
      <w:pPr>
        <w:numPr>
          <w:ilvl w:val="0"/>
          <w:numId w:val="8"/>
        </w:numPr>
        <w:spacing w:after="80" w:line="240" w:lineRule="auto"/>
        <w:rPr>
          <w:rFonts w:ascii="Calibri" w:hAnsi="Calibri"/>
        </w:rPr>
      </w:pPr>
      <w:r w:rsidRPr="00903CAE">
        <w:rPr>
          <w:rFonts w:ascii="Calibri" w:hAnsi="Calibri"/>
        </w:rPr>
        <w:t>Any tax hereafter applicable to advertising will be added to the prevailing rates.</w:t>
      </w:r>
    </w:p>
    <w:p w:rsidR="00761073" w:rsidRPr="00903CAE" w:rsidRDefault="00761073" w:rsidP="00761073">
      <w:pPr>
        <w:numPr>
          <w:ilvl w:val="0"/>
          <w:numId w:val="9"/>
        </w:numPr>
        <w:spacing w:after="80" w:line="240" w:lineRule="auto"/>
        <w:rPr>
          <w:rFonts w:ascii="Calibri" w:hAnsi="Calibri"/>
        </w:rPr>
      </w:pPr>
      <w:r w:rsidRPr="00903CAE">
        <w:rPr>
          <w:rFonts w:ascii="Calibri" w:hAnsi="Calibri"/>
        </w:rPr>
        <w:t>Advertiser and advertising agency recognize and accept that the following language appears within the publication: “The Hoof Trimmers Association, Inc. reserves the right to refuse to publish any advertising or article that it deems not in the public interest. Articles, statements (including product claims) and opinions published are those of the person or organization making the statement or claim as its own, and may not necessarily be those of the Hoof Trimmers Association, Inc. The Association will take it as a favor to be notified promptly whenever any advertiser’s dealings with members or subscribers are not in good faith or demonstrate a lack of business honor. Contact the Executive Director for the complaint procedure.”</w:t>
      </w:r>
      <w:r w:rsidRPr="00903CAE">
        <w:rPr>
          <w:rFonts w:ascii="Calibri" w:hAnsi="Calibri"/>
        </w:rPr>
        <w:br/>
      </w:r>
      <w:r w:rsidRPr="00903CAE">
        <w:rPr>
          <w:rFonts w:ascii="Calibri" w:hAnsi="Calibri"/>
        </w:rPr>
        <w:br/>
        <w:t xml:space="preserve">“Reproduction or transmission in any form or by any means, in whole or part, of the editorial or advertising content or illustrations is expressly forbidden without the written consent of the </w:t>
      </w:r>
      <w:del w:id="40" w:author="Sailim" w:date="2020-08-17T13:34:00Z">
        <w:r w:rsidRPr="00903CAE" w:rsidDel="00761073">
          <w:rPr>
            <w:rFonts w:ascii="Calibri" w:hAnsi="Calibri"/>
          </w:rPr>
          <w:delText>publisher</w:delText>
        </w:r>
      </w:del>
      <w:ins w:id="41" w:author="Sailim" w:date="2020-08-17T13:39:00Z">
        <w:r>
          <w:rPr>
            <w:rFonts w:ascii="Calibri" w:hAnsi="Calibri"/>
          </w:rPr>
          <w:t xml:space="preserve">Hoof Trimmers </w:t>
        </w:r>
      </w:ins>
      <w:ins w:id="42" w:author="Sailim" w:date="2020-08-17T13:40:00Z">
        <w:r>
          <w:rPr>
            <w:rFonts w:ascii="Calibri" w:hAnsi="Calibri"/>
          </w:rPr>
          <w:t>Association, Inc</w:t>
        </w:r>
      </w:ins>
      <w:r w:rsidRPr="00903CAE">
        <w:rPr>
          <w:rFonts w:ascii="Calibri" w:hAnsi="Calibri"/>
        </w:rPr>
        <w:t>.”</w:t>
      </w:r>
    </w:p>
    <w:p w:rsidR="00761073" w:rsidRPr="00903CAE" w:rsidRDefault="00761073" w:rsidP="00761073">
      <w:pPr>
        <w:numPr>
          <w:ilvl w:val="0"/>
          <w:numId w:val="10"/>
        </w:numPr>
        <w:spacing w:after="80" w:line="240" w:lineRule="auto"/>
        <w:rPr>
          <w:rFonts w:ascii="Calibri" w:hAnsi="Calibri"/>
        </w:rPr>
      </w:pPr>
      <w:r w:rsidRPr="00903CAE">
        <w:rPr>
          <w:rFonts w:ascii="Calibri" w:hAnsi="Calibri"/>
        </w:rPr>
        <w:t>Each advertisement is accepted with the understanding that the advertiser</w:t>
      </w:r>
      <w:r w:rsidRPr="00903CAE">
        <w:rPr>
          <w:rFonts w:ascii="Calibri" w:hAnsi="Calibri"/>
        </w:rPr>
        <w:br/>
        <w:t xml:space="preserve">and/or advertising agency are authorized to publish </w:t>
      </w:r>
      <w:del w:id="43" w:author="Sailim" w:date="2020-08-17T13:40:00Z">
        <w:r w:rsidRPr="00903CAE" w:rsidDel="00761073">
          <w:rPr>
            <w:rFonts w:ascii="Calibri" w:hAnsi="Calibri"/>
          </w:rPr>
          <w:delText>it s</w:delText>
        </w:r>
      </w:del>
      <w:ins w:id="44" w:author="Sailim" w:date="2020-08-17T13:40:00Z">
        <w:r w:rsidRPr="00903CAE">
          <w:rPr>
            <w:rFonts w:ascii="Calibri" w:hAnsi="Calibri"/>
          </w:rPr>
          <w:t>its</w:t>
        </w:r>
      </w:ins>
      <w:r w:rsidRPr="00903CAE">
        <w:rPr>
          <w:rFonts w:ascii="Calibri" w:hAnsi="Calibri"/>
        </w:rPr>
        <w:t xml:space="preserve"> entire contents, represent</w:t>
      </w:r>
      <w:r w:rsidRPr="00903CAE">
        <w:rPr>
          <w:rFonts w:ascii="Calibri" w:hAnsi="Calibri"/>
        </w:rPr>
        <w:br/>
      </w:r>
      <w:r w:rsidRPr="00903CAE">
        <w:rPr>
          <w:rFonts w:ascii="Calibri" w:hAnsi="Calibri"/>
        </w:rPr>
        <w:lastRenderedPageBreak/>
        <w:t xml:space="preserve">it to be suitable for mailing and to comply with Second Class Postal Regulations and agrees to indemnify </w:t>
      </w:r>
      <w:del w:id="45" w:author="Sailim" w:date="2020-08-17T13:40:00Z">
        <w:r w:rsidRPr="00903CAE" w:rsidDel="00761073">
          <w:rPr>
            <w:rFonts w:ascii="Calibri" w:hAnsi="Calibri"/>
          </w:rPr>
          <w:delText xml:space="preserve">the </w:delText>
        </w:r>
      </w:del>
      <w:del w:id="46" w:author="Sailim" w:date="2020-08-17T13:34:00Z">
        <w:r w:rsidRPr="00903CAE" w:rsidDel="00761073">
          <w:rPr>
            <w:rFonts w:ascii="Calibri" w:hAnsi="Calibri"/>
          </w:rPr>
          <w:delText>publisher</w:delText>
        </w:r>
      </w:del>
      <w:ins w:id="47" w:author="Sailim" w:date="2020-08-17T13:34:00Z">
        <w:r>
          <w:rPr>
            <w:rFonts w:ascii="Calibri" w:hAnsi="Calibri"/>
          </w:rPr>
          <w:t>HTA</w:t>
        </w:r>
      </w:ins>
      <w:r w:rsidRPr="00903CAE">
        <w:rPr>
          <w:rFonts w:ascii="Calibri" w:hAnsi="Calibri"/>
        </w:rPr>
        <w:t xml:space="preserve"> against any loss or expense resulting from claims arising out of its publication.</w:t>
      </w:r>
      <w:del w:id="48" w:author="Sailim" w:date="2020-08-17T13:41:00Z">
        <w:r w:rsidRPr="00903CAE" w:rsidDel="00076B25">
          <w:rPr>
            <w:rFonts w:ascii="Calibri" w:hAnsi="Calibri"/>
          </w:rPr>
          <w:delText xml:space="preserve"> The </w:delText>
        </w:r>
      </w:del>
      <w:del w:id="49" w:author="Sailim" w:date="2020-08-17T13:34:00Z">
        <w:r w:rsidRPr="00903CAE" w:rsidDel="00761073">
          <w:rPr>
            <w:rFonts w:ascii="Calibri" w:hAnsi="Calibri"/>
          </w:rPr>
          <w:delText>publisher</w:delText>
        </w:r>
      </w:del>
      <w:del w:id="50" w:author="Sailim" w:date="2020-08-17T13:41:00Z">
        <w:r w:rsidRPr="00903CAE" w:rsidDel="00076B25">
          <w:rPr>
            <w:rFonts w:ascii="Calibri" w:hAnsi="Calibri"/>
          </w:rPr>
          <w:delText xml:space="preserve"> requires that proof of postal clearance be provided prior to publication of any advertisement containing contest copy</w:delText>
        </w:r>
      </w:del>
      <w:r w:rsidRPr="00903CAE">
        <w:rPr>
          <w:rFonts w:ascii="Calibri" w:hAnsi="Calibri"/>
        </w:rPr>
        <w:t>.</w:t>
      </w:r>
    </w:p>
    <w:p w:rsidR="00761073" w:rsidRPr="00903CAE" w:rsidRDefault="00761073" w:rsidP="00761073">
      <w:pPr>
        <w:numPr>
          <w:ilvl w:val="0"/>
          <w:numId w:val="11"/>
        </w:numPr>
        <w:spacing w:after="80" w:line="240" w:lineRule="auto"/>
        <w:rPr>
          <w:rFonts w:ascii="Calibri" w:hAnsi="Calibri"/>
        </w:rPr>
      </w:pPr>
      <w:del w:id="51" w:author="Sailim" w:date="2020-08-17T13:41:00Z">
        <w:r w:rsidRPr="00903CAE" w:rsidDel="00076B25">
          <w:rPr>
            <w:rFonts w:ascii="Calibri" w:hAnsi="Calibri"/>
          </w:rPr>
          <w:delText xml:space="preserve">The </w:delText>
        </w:r>
      </w:del>
      <w:del w:id="52" w:author="Sailim" w:date="2020-08-17T13:34:00Z">
        <w:r w:rsidRPr="00903CAE" w:rsidDel="00761073">
          <w:rPr>
            <w:rFonts w:ascii="Calibri" w:hAnsi="Calibri"/>
          </w:rPr>
          <w:delText>publisher</w:delText>
        </w:r>
      </w:del>
      <w:ins w:id="53" w:author="Sailim" w:date="2020-08-17T13:34:00Z">
        <w:r>
          <w:rPr>
            <w:rFonts w:ascii="Calibri" w:hAnsi="Calibri"/>
          </w:rPr>
          <w:t>HTA</w:t>
        </w:r>
      </w:ins>
      <w:r w:rsidRPr="00903CAE">
        <w:rPr>
          <w:rFonts w:ascii="Calibri" w:hAnsi="Calibri"/>
        </w:rPr>
        <w:t xml:space="preserve"> assumes no responsibility for improper use of coupons forming part of an advertisement.</w:t>
      </w:r>
    </w:p>
    <w:p w:rsidR="00761073" w:rsidRPr="00903CAE" w:rsidRDefault="00761073" w:rsidP="00761073">
      <w:pPr>
        <w:numPr>
          <w:ilvl w:val="0"/>
          <w:numId w:val="12"/>
        </w:numPr>
        <w:spacing w:after="80" w:line="240" w:lineRule="auto"/>
        <w:rPr>
          <w:rFonts w:ascii="Calibri" w:hAnsi="Calibri"/>
        </w:rPr>
      </w:pPr>
      <w:r w:rsidRPr="00903CAE">
        <w:rPr>
          <w:rFonts w:ascii="Calibri" w:hAnsi="Calibri"/>
        </w:rPr>
        <w:t xml:space="preserve">Advertiser and advertising agency accept and assume liability for all content, including text, representation, illustrations, opinions and facts, of advertisements printed, and also assume responsibility for any claims made against the </w:t>
      </w:r>
      <w:del w:id="54" w:author="Sailim" w:date="2020-08-17T13:34:00Z">
        <w:r w:rsidRPr="00903CAE" w:rsidDel="00761073">
          <w:rPr>
            <w:rFonts w:ascii="Calibri" w:hAnsi="Calibri"/>
          </w:rPr>
          <w:delText>publisher</w:delText>
        </w:r>
      </w:del>
      <w:ins w:id="55" w:author="Sailim" w:date="2020-08-17T13:34:00Z">
        <w:r>
          <w:rPr>
            <w:rFonts w:ascii="Calibri" w:hAnsi="Calibri"/>
          </w:rPr>
          <w:t>HTA</w:t>
        </w:r>
      </w:ins>
      <w:r w:rsidRPr="00903CAE">
        <w:rPr>
          <w:rFonts w:ascii="Calibri" w:hAnsi="Calibri"/>
        </w:rPr>
        <w:t xml:space="preserve"> arising from or related to such advertisements. In the event that legal action or a claim is made against the </w:t>
      </w:r>
      <w:del w:id="56" w:author="Sailim" w:date="2020-08-17T13:34:00Z">
        <w:r w:rsidRPr="00903CAE" w:rsidDel="00761073">
          <w:rPr>
            <w:rFonts w:ascii="Calibri" w:hAnsi="Calibri"/>
          </w:rPr>
          <w:delText>publisher</w:delText>
        </w:r>
      </w:del>
      <w:ins w:id="57" w:author="Sailim" w:date="2020-08-17T13:34:00Z">
        <w:r>
          <w:rPr>
            <w:rFonts w:ascii="Calibri" w:hAnsi="Calibri"/>
          </w:rPr>
          <w:t>HTA</w:t>
        </w:r>
      </w:ins>
      <w:r w:rsidRPr="00903CAE">
        <w:rPr>
          <w:rFonts w:ascii="Calibri" w:hAnsi="Calibri"/>
        </w:rPr>
        <w:t xml:space="preserve"> arising from or related to such advertisements, advertiser and advertising agency agree to fully defend, indemnify and hold harmless the </w:t>
      </w:r>
      <w:del w:id="58" w:author="Sailim" w:date="2020-08-17T13:34:00Z">
        <w:r w:rsidRPr="00903CAE" w:rsidDel="00761073">
          <w:rPr>
            <w:rFonts w:ascii="Calibri" w:hAnsi="Calibri"/>
          </w:rPr>
          <w:delText>publisher</w:delText>
        </w:r>
      </w:del>
      <w:ins w:id="59" w:author="Sailim" w:date="2020-08-17T13:34:00Z">
        <w:r>
          <w:rPr>
            <w:rFonts w:ascii="Calibri" w:hAnsi="Calibri"/>
          </w:rPr>
          <w:t>HTA</w:t>
        </w:r>
      </w:ins>
      <w:r w:rsidRPr="00903CAE">
        <w:rPr>
          <w:rFonts w:ascii="Calibri" w:hAnsi="Calibri"/>
        </w:rPr>
        <w:t xml:space="preserve"> and to pay any judgment, expenses and legal fees incurred by the </w:t>
      </w:r>
      <w:del w:id="60" w:author="Sailim" w:date="2020-08-17T13:34:00Z">
        <w:r w:rsidRPr="00903CAE" w:rsidDel="00761073">
          <w:rPr>
            <w:rFonts w:ascii="Calibri" w:hAnsi="Calibri"/>
          </w:rPr>
          <w:delText>publisher</w:delText>
        </w:r>
      </w:del>
      <w:ins w:id="61" w:author="Sailim" w:date="2020-08-17T13:34:00Z">
        <w:r>
          <w:rPr>
            <w:rFonts w:ascii="Calibri" w:hAnsi="Calibri"/>
          </w:rPr>
          <w:t>HTA</w:t>
        </w:r>
      </w:ins>
      <w:r w:rsidRPr="00903CAE">
        <w:rPr>
          <w:rFonts w:ascii="Calibri" w:hAnsi="Calibri"/>
        </w:rPr>
        <w:t xml:space="preserve"> as a result of said legal action or claim.</w:t>
      </w:r>
    </w:p>
    <w:p w:rsidR="00761073" w:rsidRPr="00903CAE" w:rsidRDefault="00761073" w:rsidP="00761073">
      <w:pPr>
        <w:numPr>
          <w:ilvl w:val="0"/>
          <w:numId w:val="13"/>
        </w:numPr>
        <w:spacing w:after="80" w:line="240" w:lineRule="auto"/>
        <w:rPr>
          <w:rFonts w:ascii="Calibri" w:hAnsi="Calibri"/>
        </w:rPr>
      </w:pPr>
      <w:r w:rsidRPr="00903CAE">
        <w:rPr>
          <w:rFonts w:ascii="Calibri" w:hAnsi="Calibri"/>
        </w:rPr>
        <w:t xml:space="preserve">The </w:t>
      </w:r>
      <w:del w:id="62" w:author="Sailim" w:date="2020-08-17T13:34:00Z">
        <w:r w:rsidRPr="00903CAE" w:rsidDel="00761073">
          <w:rPr>
            <w:rFonts w:ascii="Calibri" w:hAnsi="Calibri"/>
          </w:rPr>
          <w:delText>publisher</w:delText>
        </w:r>
      </w:del>
      <w:ins w:id="63" w:author="Sailim" w:date="2020-08-17T13:34:00Z">
        <w:r>
          <w:rPr>
            <w:rFonts w:ascii="Calibri" w:hAnsi="Calibri"/>
          </w:rPr>
          <w:t>HTA</w:t>
        </w:r>
      </w:ins>
      <w:r w:rsidRPr="00903CAE">
        <w:rPr>
          <w:rFonts w:ascii="Calibri" w:hAnsi="Calibri"/>
        </w:rPr>
        <w:t xml:space="preserve"> will place the word “Advertisement” above or below any copy that in the </w:t>
      </w:r>
      <w:del w:id="64" w:author="Sailim" w:date="2020-08-17T13:34:00Z">
        <w:r w:rsidRPr="00903CAE" w:rsidDel="00761073">
          <w:rPr>
            <w:rFonts w:ascii="Calibri" w:hAnsi="Calibri"/>
          </w:rPr>
          <w:delText>publisher</w:delText>
        </w:r>
      </w:del>
      <w:ins w:id="65" w:author="Sailim" w:date="2020-08-17T13:34:00Z">
        <w:r>
          <w:rPr>
            <w:rFonts w:ascii="Calibri" w:hAnsi="Calibri"/>
          </w:rPr>
          <w:t>HTA</w:t>
        </w:r>
      </w:ins>
      <w:r w:rsidRPr="00903CAE">
        <w:rPr>
          <w:rFonts w:ascii="Calibri" w:hAnsi="Calibri"/>
        </w:rPr>
        <w:t>’s opinion resembles editorial matter.</w:t>
      </w:r>
    </w:p>
    <w:p w:rsidR="00761073" w:rsidRPr="00903CAE" w:rsidRDefault="00761073" w:rsidP="00761073">
      <w:pPr>
        <w:numPr>
          <w:ilvl w:val="0"/>
          <w:numId w:val="14"/>
        </w:numPr>
        <w:spacing w:after="80" w:line="240" w:lineRule="auto"/>
        <w:rPr>
          <w:rFonts w:ascii="Calibri" w:hAnsi="Calibri"/>
        </w:rPr>
      </w:pPr>
      <w:r w:rsidRPr="00903CAE">
        <w:rPr>
          <w:rFonts w:ascii="Calibri" w:hAnsi="Calibri"/>
        </w:rPr>
        <w:t xml:space="preserve">Positioning is not guaranteed, but </w:t>
      </w:r>
      <w:del w:id="66" w:author="Sailim" w:date="2020-08-17T13:34:00Z">
        <w:r w:rsidRPr="00903CAE" w:rsidDel="00761073">
          <w:rPr>
            <w:rFonts w:ascii="Calibri" w:hAnsi="Calibri"/>
          </w:rPr>
          <w:delText>publisher</w:delText>
        </w:r>
      </w:del>
      <w:ins w:id="67" w:author="Sailim" w:date="2020-08-17T13:34:00Z">
        <w:r>
          <w:rPr>
            <w:rFonts w:ascii="Calibri" w:hAnsi="Calibri"/>
          </w:rPr>
          <w:t>HTA</w:t>
        </w:r>
      </w:ins>
      <w:r w:rsidRPr="00903CAE">
        <w:rPr>
          <w:rFonts w:ascii="Calibri" w:hAnsi="Calibri"/>
        </w:rPr>
        <w:t xml:space="preserve"> will accommodate requests whenever possible.</w:t>
      </w:r>
    </w:p>
    <w:p w:rsidR="00761073" w:rsidRPr="00903CAE" w:rsidRDefault="00761073" w:rsidP="00761073">
      <w:pPr>
        <w:numPr>
          <w:ilvl w:val="0"/>
          <w:numId w:val="15"/>
        </w:numPr>
        <w:spacing w:after="80" w:line="240" w:lineRule="auto"/>
        <w:rPr>
          <w:rFonts w:ascii="Calibri" w:hAnsi="Calibri"/>
        </w:rPr>
      </w:pPr>
      <w:del w:id="68" w:author="Sailim" w:date="2020-08-17T13:42:00Z">
        <w:r w:rsidRPr="00903CAE" w:rsidDel="00076B25">
          <w:rPr>
            <w:rFonts w:ascii="Calibri" w:hAnsi="Calibri"/>
          </w:rPr>
          <w:delText xml:space="preserve">The </w:delText>
        </w:r>
      </w:del>
      <w:del w:id="69" w:author="Sailim" w:date="2020-08-17T13:34:00Z">
        <w:r w:rsidRPr="00903CAE" w:rsidDel="00761073">
          <w:rPr>
            <w:rFonts w:ascii="Calibri" w:hAnsi="Calibri"/>
          </w:rPr>
          <w:delText>publisher</w:delText>
        </w:r>
      </w:del>
      <w:ins w:id="70" w:author="Sailim" w:date="2020-08-17T13:34:00Z">
        <w:r>
          <w:rPr>
            <w:rFonts w:ascii="Calibri" w:hAnsi="Calibri"/>
          </w:rPr>
          <w:t>HTA</w:t>
        </w:r>
      </w:ins>
      <w:r w:rsidRPr="00903CAE">
        <w:rPr>
          <w:rFonts w:ascii="Calibri" w:hAnsi="Calibri"/>
        </w:rPr>
        <w:t xml:space="preserve"> assumes no responsibility if for any reason it become necessary to omit an advertisement. Failure by </w:t>
      </w:r>
      <w:del w:id="71" w:author="Sailim" w:date="2020-08-17T13:34:00Z">
        <w:r w:rsidRPr="00903CAE" w:rsidDel="00761073">
          <w:rPr>
            <w:rFonts w:ascii="Calibri" w:hAnsi="Calibri"/>
          </w:rPr>
          <w:delText>publisher</w:delText>
        </w:r>
      </w:del>
      <w:ins w:id="72" w:author="Sailim" w:date="2020-08-17T13:34:00Z">
        <w:r>
          <w:rPr>
            <w:rFonts w:ascii="Calibri" w:hAnsi="Calibri"/>
          </w:rPr>
          <w:t>HTA</w:t>
        </w:r>
      </w:ins>
      <w:r w:rsidRPr="00903CAE">
        <w:rPr>
          <w:rFonts w:ascii="Calibri" w:hAnsi="Calibri"/>
        </w:rPr>
        <w:t xml:space="preserve"> to insert in any particular issue or issues invalidates the order for insertion in the missed issue, but shall not constitute a breach of contract.</w:t>
      </w:r>
    </w:p>
    <w:p w:rsidR="00761073" w:rsidRDefault="00761073" w:rsidP="00761073">
      <w:pPr>
        <w:numPr>
          <w:ilvl w:val="0"/>
          <w:numId w:val="16"/>
        </w:numPr>
        <w:spacing w:after="80" w:line="240" w:lineRule="auto"/>
        <w:rPr>
          <w:rFonts w:ascii="Calibri" w:hAnsi="Calibri"/>
        </w:rPr>
      </w:pPr>
      <w:del w:id="73" w:author="Sailim" w:date="2020-08-17T13:42:00Z">
        <w:r w:rsidRPr="00903CAE" w:rsidDel="00076B25">
          <w:rPr>
            <w:rFonts w:ascii="Calibri" w:hAnsi="Calibri"/>
          </w:rPr>
          <w:delText xml:space="preserve">The </w:delText>
        </w:r>
      </w:del>
      <w:bookmarkStart w:id="74" w:name="_GoBack"/>
      <w:bookmarkEnd w:id="74"/>
      <w:del w:id="75" w:author="Sailim" w:date="2020-08-17T13:34:00Z">
        <w:r w:rsidRPr="00903CAE" w:rsidDel="00761073">
          <w:rPr>
            <w:rFonts w:ascii="Calibri" w:hAnsi="Calibri"/>
          </w:rPr>
          <w:delText>publisher</w:delText>
        </w:r>
      </w:del>
      <w:ins w:id="76" w:author="Sailim" w:date="2020-08-17T13:34:00Z">
        <w:r>
          <w:rPr>
            <w:rFonts w:ascii="Calibri" w:hAnsi="Calibri"/>
          </w:rPr>
          <w:t>HTA</w:t>
        </w:r>
      </w:ins>
      <w:r w:rsidRPr="00903CAE">
        <w:rPr>
          <w:rFonts w:ascii="Calibri" w:hAnsi="Calibri"/>
        </w:rPr>
        <w:t xml:space="preserve"> makes every reasonable effort to meet the scheduled issuance dates, but shall not be held responsible for delays affecting production, delivery and/or non-delivery in any manner due to cause(s) beyond </w:t>
      </w:r>
      <w:del w:id="77" w:author="Sailim" w:date="2020-08-17T13:34:00Z">
        <w:r w:rsidRPr="00903CAE" w:rsidDel="00761073">
          <w:rPr>
            <w:rFonts w:ascii="Calibri" w:hAnsi="Calibri"/>
          </w:rPr>
          <w:delText>publisher</w:delText>
        </w:r>
      </w:del>
      <w:ins w:id="78" w:author="Sailim" w:date="2020-08-17T13:34:00Z">
        <w:r>
          <w:rPr>
            <w:rFonts w:ascii="Calibri" w:hAnsi="Calibri"/>
          </w:rPr>
          <w:t>HTA</w:t>
        </w:r>
      </w:ins>
      <w:r w:rsidRPr="00903CAE">
        <w:rPr>
          <w:rFonts w:ascii="Calibri" w:hAnsi="Calibri"/>
        </w:rPr>
        <w:t>’s control.</w:t>
      </w:r>
    </w:p>
    <w:p w:rsidR="00761073" w:rsidRPr="00AE4023" w:rsidRDefault="00761073" w:rsidP="00761073">
      <w:pPr>
        <w:numPr>
          <w:ilvl w:val="0"/>
          <w:numId w:val="16"/>
        </w:numPr>
        <w:spacing w:after="80" w:line="240" w:lineRule="auto"/>
        <w:rPr>
          <w:rFonts w:ascii="Calibri" w:hAnsi="Calibri"/>
        </w:rPr>
      </w:pPr>
      <w:r>
        <w:rPr>
          <w:rFonts w:ascii="Calibri" w:hAnsi="Calibri"/>
        </w:rPr>
        <w:t xml:space="preserve">The mailing list will not be released to any persons nor organizations. To send a direct mail piece, a charge above cost will be placed and the advertisement, announcement or event must be approved by the board. </w:t>
      </w:r>
    </w:p>
    <w:p w:rsidR="00761073" w:rsidRPr="00903CAE" w:rsidRDefault="00761073" w:rsidP="00761073">
      <w:pPr>
        <w:rPr>
          <w:rFonts w:ascii="Calibri" w:hAnsi="Calibri"/>
        </w:rPr>
      </w:pPr>
    </w:p>
    <w:p w:rsidR="00761073" w:rsidRPr="00903CAE" w:rsidRDefault="00761073" w:rsidP="00761073">
      <w:pPr>
        <w:jc w:val="center"/>
        <w:rPr>
          <w:rFonts w:ascii="Calibri" w:hAnsi="Calibri"/>
          <w:b/>
        </w:rPr>
      </w:pPr>
      <w:r w:rsidRPr="00903CAE">
        <w:rPr>
          <w:rFonts w:ascii="Calibri" w:hAnsi="Calibri"/>
          <w:b/>
        </w:rPr>
        <w:t>Procedure To File A Complaint Against An Advertiser</w:t>
      </w:r>
    </w:p>
    <w:p w:rsidR="00761073" w:rsidRPr="00903CAE" w:rsidRDefault="00761073" w:rsidP="00761073">
      <w:pPr>
        <w:rPr>
          <w:rFonts w:ascii="Calibri" w:hAnsi="Calibri"/>
        </w:rPr>
      </w:pPr>
    </w:p>
    <w:p w:rsidR="00761073" w:rsidRPr="00903CAE" w:rsidRDefault="00761073" w:rsidP="00761073">
      <w:pPr>
        <w:rPr>
          <w:rFonts w:ascii="Calibri" w:hAnsi="Calibri"/>
        </w:rPr>
      </w:pPr>
      <w:r w:rsidRPr="00903CAE">
        <w:rPr>
          <w:rFonts w:ascii="Calibri" w:hAnsi="Calibri"/>
        </w:rPr>
        <w:t xml:space="preserve">Any Hoof Trimmers Association, Inc. member or newsletter subscriber may file a complaint against an advertiser for misconduct prejudicial to the best interests of the Association. The complaint must be made in writing, with the complainant’s signature, address and telephone number, and filed with the Executive Director. The Executive Director shall promptly send a copy of the complaint </w:t>
      </w:r>
      <w:ins w:id="79" w:author="Sailim" w:date="2020-08-17T13:29:00Z">
        <w:r>
          <w:rPr>
            <w:rFonts w:ascii="Calibri" w:hAnsi="Calibri"/>
          </w:rPr>
          <w:t xml:space="preserve">via electronic mail or </w:t>
        </w:r>
      </w:ins>
      <w:r w:rsidRPr="00903CAE">
        <w:rPr>
          <w:rFonts w:ascii="Calibri" w:hAnsi="Calibri"/>
        </w:rPr>
        <w:t>by registered mail to the Association’s Editorial Committee and to the advertiser.</w:t>
      </w:r>
    </w:p>
    <w:p w:rsidR="00761073" w:rsidRPr="00903CAE" w:rsidDel="00761073" w:rsidRDefault="00761073" w:rsidP="00761073">
      <w:pPr>
        <w:rPr>
          <w:del w:id="80" w:author="Sailim" w:date="2020-08-17T13:29:00Z"/>
          <w:rFonts w:ascii="Calibri" w:hAnsi="Calibri"/>
        </w:rPr>
      </w:pPr>
    </w:p>
    <w:p w:rsidR="00A40D2E" w:rsidRPr="00761073" w:rsidRDefault="00761073" w:rsidP="00761073">
      <w:pPr>
        <w:rPr>
          <w:rFonts w:ascii="Calibri" w:hAnsi="Calibri"/>
        </w:rPr>
        <w:pPrChange w:id="81" w:author="Sailim" w:date="2020-08-17T13:33:00Z">
          <w:pPr>
            <w:autoSpaceDE w:val="0"/>
            <w:autoSpaceDN w:val="0"/>
            <w:adjustRightInd w:val="0"/>
            <w:spacing w:after="0" w:line="240" w:lineRule="auto"/>
          </w:pPr>
        </w:pPrChange>
      </w:pPr>
      <w:r w:rsidRPr="00903CAE">
        <w:rPr>
          <w:rFonts w:ascii="Calibri" w:hAnsi="Calibri"/>
        </w:rPr>
        <w:t>The advertiser shall have the opportunity to respond in writing within six weeks of receipt of the complaint. The Committee may then by a majority vote of those present</w:t>
      </w:r>
      <w:ins w:id="82" w:author="Sailim" w:date="2020-08-17T13:30:00Z">
        <w:r>
          <w:rPr>
            <w:rFonts w:ascii="Calibri" w:hAnsi="Calibri"/>
          </w:rPr>
          <w:t xml:space="preserve"> determine the appropriate action for the situation ranging from dismissing the complaint up to and including</w:t>
        </w:r>
      </w:ins>
      <w:r w:rsidRPr="00903CAE">
        <w:rPr>
          <w:rFonts w:ascii="Calibri" w:hAnsi="Calibri"/>
        </w:rPr>
        <w:t xml:space="preserve"> </w:t>
      </w:r>
      <w:del w:id="83" w:author="Sailim" w:date="2020-08-17T13:30:00Z">
        <w:r w:rsidRPr="00903CAE" w:rsidDel="00761073">
          <w:rPr>
            <w:rFonts w:ascii="Calibri" w:hAnsi="Calibri"/>
          </w:rPr>
          <w:delText xml:space="preserve">suspend </w:delText>
        </w:r>
      </w:del>
      <w:ins w:id="84" w:author="Sailim" w:date="2020-08-17T13:30:00Z">
        <w:r w:rsidRPr="00903CAE">
          <w:rPr>
            <w:rFonts w:ascii="Calibri" w:hAnsi="Calibri"/>
          </w:rPr>
          <w:t>suspen</w:t>
        </w:r>
        <w:r>
          <w:rPr>
            <w:rFonts w:ascii="Calibri" w:hAnsi="Calibri"/>
          </w:rPr>
          <w:t>sion of</w:t>
        </w:r>
        <w:r w:rsidRPr="00903CAE">
          <w:rPr>
            <w:rFonts w:ascii="Calibri" w:hAnsi="Calibri"/>
          </w:rPr>
          <w:t xml:space="preserve"> </w:t>
        </w:r>
      </w:ins>
      <w:r w:rsidRPr="00903CAE">
        <w:rPr>
          <w:rFonts w:ascii="Calibri" w:hAnsi="Calibri"/>
        </w:rPr>
        <w:t>the advertiser from advertising privileges indefinitely</w:t>
      </w:r>
      <w:del w:id="85" w:author="Sailim" w:date="2020-08-17T13:31:00Z">
        <w:r w:rsidRPr="00903CAE" w:rsidDel="00761073">
          <w:rPr>
            <w:rFonts w:ascii="Calibri" w:hAnsi="Calibri"/>
          </w:rPr>
          <w:delText>,</w:delText>
        </w:r>
      </w:del>
      <w:r w:rsidRPr="00903CAE">
        <w:rPr>
          <w:rFonts w:ascii="Calibri" w:hAnsi="Calibri"/>
        </w:rPr>
        <w:t xml:space="preserve"> if its advertising no longer meets the Association’s standards as set forth in the </w:t>
      </w:r>
      <w:del w:id="86" w:author="Sailim" w:date="2020-08-17T13:31:00Z">
        <w:r w:rsidRPr="00903CAE" w:rsidDel="00761073">
          <w:rPr>
            <w:rFonts w:ascii="Calibri" w:hAnsi="Calibri"/>
          </w:rPr>
          <w:delText xml:space="preserve">Newsletter </w:delText>
        </w:r>
      </w:del>
      <w:r w:rsidRPr="00903CAE">
        <w:rPr>
          <w:rFonts w:ascii="Calibri" w:hAnsi="Calibri"/>
        </w:rPr>
        <w:t xml:space="preserve">Advertising </w:t>
      </w:r>
      <w:ins w:id="87" w:author="Sailim" w:date="2020-08-17T13:31:00Z">
        <w:r>
          <w:rPr>
            <w:rFonts w:ascii="Calibri" w:hAnsi="Calibri"/>
          </w:rPr>
          <w:t xml:space="preserve">and Mailing </w:t>
        </w:r>
      </w:ins>
      <w:r w:rsidRPr="00903CAE">
        <w:rPr>
          <w:rFonts w:ascii="Calibri" w:hAnsi="Calibri"/>
        </w:rPr>
        <w:t>Policy. Immediately after the Committee reaches a decision, the Executive Director shall notify in writing each of the parties and the Association’s Executive Board of the Committee’s decision</w:t>
      </w:r>
      <w:del w:id="88" w:author="Sailim" w:date="2020-08-17T13:31:00Z">
        <w:r w:rsidRPr="00903CAE" w:rsidDel="00761073">
          <w:rPr>
            <w:rFonts w:ascii="Calibri" w:hAnsi="Calibri"/>
          </w:rPr>
          <w:delText xml:space="preserve"> and penalty, if any</w:delText>
        </w:r>
      </w:del>
      <w:r w:rsidRPr="00903CAE">
        <w:rPr>
          <w:rFonts w:ascii="Calibri" w:hAnsi="Calibri"/>
        </w:rPr>
        <w:t xml:space="preserve">. The advertiser has the right to </w:t>
      </w:r>
      <w:del w:id="89" w:author="Sailim" w:date="2020-08-17T13:32:00Z">
        <w:r w:rsidRPr="00903CAE" w:rsidDel="00761073">
          <w:rPr>
            <w:rFonts w:ascii="Calibri" w:hAnsi="Calibri"/>
          </w:rPr>
          <w:delText>redeem his/herself</w:delText>
        </w:r>
      </w:del>
      <w:ins w:id="90" w:author="Sailim" w:date="2020-08-17T13:32:00Z">
        <w:r>
          <w:rPr>
            <w:rFonts w:ascii="Calibri" w:hAnsi="Calibri"/>
          </w:rPr>
          <w:t>request reconsideration and relief of penalty</w:t>
        </w:r>
      </w:ins>
      <w:r w:rsidRPr="00903CAE">
        <w:rPr>
          <w:rFonts w:ascii="Calibri" w:hAnsi="Calibri"/>
        </w:rPr>
        <w:t xml:space="preserve"> in the future</w:t>
      </w:r>
      <w:ins w:id="91" w:author="Sailim" w:date="2020-08-17T13:32:00Z">
        <w:r>
          <w:rPr>
            <w:rFonts w:ascii="Calibri" w:hAnsi="Calibri"/>
          </w:rPr>
          <w:t>.</w:t>
        </w:r>
      </w:ins>
      <w:del w:id="92" w:author="Sailim" w:date="2020-08-17T13:32:00Z">
        <w:r w:rsidRPr="00903CAE" w:rsidDel="00761073">
          <w:rPr>
            <w:rFonts w:ascii="Calibri" w:hAnsi="Calibri"/>
          </w:rPr>
          <w:delText xml:space="preserve"> and t</w:delText>
        </w:r>
      </w:del>
      <w:ins w:id="93" w:author="Sailim" w:date="2020-08-17T13:32:00Z">
        <w:r>
          <w:rPr>
            <w:rFonts w:ascii="Calibri" w:hAnsi="Calibri"/>
          </w:rPr>
          <w:t>T</w:t>
        </w:r>
      </w:ins>
      <w:r w:rsidRPr="00903CAE">
        <w:rPr>
          <w:rFonts w:ascii="Calibri" w:hAnsi="Calibri"/>
        </w:rPr>
        <w:t xml:space="preserve">he Committee reserves the right to hear testimony and see evidence to </w:t>
      </w:r>
      <w:del w:id="94" w:author="Sailim" w:date="2020-08-17T13:32:00Z">
        <w:r w:rsidRPr="00903CAE" w:rsidDel="00761073">
          <w:rPr>
            <w:rFonts w:ascii="Calibri" w:hAnsi="Calibri"/>
          </w:rPr>
          <w:delText>the fact</w:delText>
        </w:r>
      </w:del>
      <w:ins w:id="95" w:author="Sailim" w:date="2020-08-17T13:32:00Z">
        <w:r>
          <w:rPr>
            <w:rFonts w:ascii="Calibri" w:hAnsi="Calibri"/>
          </w:rPr>
          <w:t>support the request</w:t>
        </w:r>
      </w:ins>
      <w:del w:id="96" w:author="Sailim" w:date="2020-08-17T13:32:00Z">
        <w:r w:rsidRPr="00903CAE" w:rsidDel="00761073">
          <w:rPr>
            <w:rFonts w:ascii="Calibri" w:hAnsi="Calibri"/>
          </w:rPr>
          <w:delText>,</w:delText>
        </w:r>
      </w:del>
      <w:r w:rsidRPr="00903CAE">
        <w:rPr>
          <w:rFonts w:ascii="Calibri" w:hAnsi="Calibri"/>
        </w:rPr>
        <w:t xml:space="preserve"> and reinstate advertising privileges.</w:t>
      </w:r>
    </w:p>
    <w:sectPr w:rsidR="00A40D2E" w:rsidRPr="007610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47" w:rsidRDefault="00262C47" w:rsidP="00A40D2E">
      <w:pPr>
        <w:spacing w:after="0" w:line="240" w:lineRule="auto"/>
      </w:pPr>
      <w:r>
        <w:separator/>
      </w:r>
    </w:p>
  </w:endnote>
  <w:endnote w:type="continuationSeparator" w:id="0">
    <w:p w:rsidR="00262C47" w:rsidRDefault="00262C47"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262C47">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47" w:rsidRDefault="00262C47" w:rsidP="00A40D2E">
      <w:pPr>
        <w:spacing w:after="0" w:line="240" w:lineRule="auto"/>
      </w:pPr>
      <w:r>
        <w:separator/>
      </w:r>
    </w:p>
  </w:footnote>
  <w:footnote w:type="continuationSeparator" w:id="0">
    <w:p w:rsidR="00262C47" w:rsidRDefault="00262C47"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sz w:val="24"/>
        <w:szCs w:val="24"/>
      </w:rPr>
    </w:pPr>
    <w:r w:rsidRPr="00A40D2E">
      <w:rPr>
        <w:rFonts w:ascii="Roboto" w:hAnsi="Roboto"/>
        <w:b/>
        <w:sz w:val="24"/>
        <w:szCs w:val="24"/>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7A3857" w:rsidRPr="00A40D2E" w:rsidRDefault="007A3857">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0"/>
    <w:lvlOverride w:ilvl="0">
      <w:lvl w:ilvl="0">
        <w:start w:val="1"/>
        <w:numFmt w:val="decimal"/>
        <w:lvlText w:val="%1."/>
        <w:legacy w:legacy="1" w:legacySpace="0" w:legacyIndent="360"/>
        <w:lvlJc w:val="left"/>
        <w:pPr>
          <w:ind w:left="360" w:hanging="360"/>
        </w:pPr>
      </w:lvl>
    </w:lvlOverride>
  </w:num>
  <w:num w:numId="10">
    <w:abstractNumId w:val="0"/>
    <w:lvlOverride w:ilvl="0">
      <w:lvl w:ilvl="0">
        <w:start w:val="1"/>
        <w:numFmt w:val="decimal"/>
        <w:lvlText w:val="%1."/>
        <w:legacy w:legacy="1" w:legacySpace="0" w:legacyIndent="360"/>
        <w:lvlJc w:val="left"/>
        <w:pPr>
          <w:ind w:left="360" w:hanging="360"/>
        </w:pPr>
      </w:lvl>
    </w:lvlOverride>
  </w:num>
  <w:num w:numId="11">
    <w:abstractNumId w:val="0"/>
    <w:lvlOverride w:ilvl="0">
      <w:lvl w:ilvl="0">
        <w:start w:val="1"/>
        <w:numFmt w:val="decimal"/>
        <w:lvlText w:val="%1."/>
        <w:legacy w:legacy="1" w:legacySpace="0" w:legacyIndent="360"/>
        <w:lvlJc w:val="left"/>
        <w:pPr>
          <w:ind w:left="360" w:hanging="360"/>
        </w:pPr>
      </w:lvl>
    </w:lvlOverride>
  </w:num>
  <w:num w:numId="12">
    <w:abstractNumId w:val="0"/>
    <w:lvlOverride w:ilvl="0">
      <w:lvl w:ilvl="0">
        <w:start w:val="1"/>
        <w:numFmt w:val="decimal"/>
        <w:lvlText w:val="%1."/>
        <w:legacy w:legacy="1" w:legacySpace="0" w:legacyIndent="360"/>
        <w:lvlJc w:val="left"/>
        <w:pPr>
          <w:ind w:left="360" w:hanging="360"/>
        </w:pPr>
      </w:lvl>
    </w:lvlOverride>
  </w:num>
  <w:num w:numId="13">
    <w:abstractNumId w:val="0"/>
    <w:lvlOverride w:ilvl="0">
      <w:lvl w:ilvl="0">
        <w:start w:val="1"/>
        <w:numFmt w:val="decimal"/>
        <w:lvlText w:val="%1."/>
        <w:legacy w:legacy="1" w:legacySpace="0" w:legacyIndent="360"/>
        <w:lvlJc w:val="left"/>
        <w:pPr>
          <w:ind w:left="360" w:hanging="360"/>
        </w:pPr>
      </w:lvl>
    </w:lvlOverride>
  </w:num>
  <w:num w:numId="14">
    <w:abstractNumId w:val="0"/>
    <w:lvlOverride w:ilvl="0">
      <w:lvl w:ilvl="0">
        <w:start w:val="1"/>
        <w:numFmt w:val="decimal"/>
        <w:lvlText w:val="%1."/>
        <w:legacy w:legacy="1" w:legacySpace="0" w:legacyIndent="360"/>
        <w:lvlJc w:val="left"/>
        <w:pPr>
          <w:ind w:left="360" w:hanging="360"/>
        </w:pPr>
      </w:lvl>
    </w:lvlOverride>
  </w:num>
  <w:num w:numId="15">
    <w:abstractNumId w:val="0"/>
    <w:lvlOverride w:ilvl="0">
      <w:lvl w:ilvl="0">
        <w:start w:val="1"/>
        <w:numFmt w:val="decimal"/>
        <w:lvlText w:val="%1."/>
        <w:legacy w:legacy="1" w:legacySpace="0" w:legacyIndent="360"/>
        <w:lvlJc w:val="left"/>
        <w:pPr>
          <w:ind w:left="360" w:hanging="360"/>
        </w:pPr>
      </w:lvl>
    </w:lvlOverride>
  </w:num>
  <w:num w:numId="16">
    <w:abstractNumId w:val="0"/>
    <w:lvlOverride w:ilvl="0">
      <w:lvl w:ilvl="0">
        <w:start w:val="1"/>
        <w:numFmt w:val="decimal"/>
        <w:lvlText w:val="%1."/>
        <w:legacy w:legacy="1" w:legacySpace="0" w:legacyIndent="360"/>
        <w:lvlJc w:val="left"/>
        <w:pPr>
          <w:ind w:left="360" w:hanging="360"/>
        </w:pPr>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ilim">
    <w15:presenceInfo w15:providerId="Windows Live" w15:userId="3b4333e8c3dcd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73"/>
    <w:rsid w:val="00076B25"/>
    <w:rsid w:val="0009479D"/>
    <w:rsid w:val="00136933"/>
    <w:rsid w:val="00262C47"/>
    <w:rsid w:val="00761073"/>
    <w:rsid w:val="007A3857"/>
    <w:rsid w:val="007C3F70"/>
    <w:rsid w:val="0099279D"/>
    <w:rsid w:val="00A40D2E"/>
    <w:rsid w:val="00B0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ECA02"/>
  <w15:chartTrackingRefBased/>
  <w15:docId w15:val="{40C1BFAA-EF70-42C9-BBE2-17E34CBF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paragraph" w:styleId="BalloonText">
    <w:name w:val="Balloon Text"/>
    <w:basedOn w:val="Normal"/>
    <w:link w:val="BalloonTextChar"/>
    <w:uiPriority w:val="99"/>
    <w:semiHidden/>
    <w:unhideWhenUsed/>
    <w:rsid w:val="00761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16</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1</cp:revision>
  <dcterms:created xsi:type="dcterms:W3CDTF">2020-08-17T18:27:00Z</dcterms:created>
  <dcterms:modified xsi:type="dcterms:W3CDTF">2020-08-17T18:43:00Z</dcterms:modified>
</cp:coreProperties>
</file>