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2E" w:rsidRPr="00A40D2E" w:rsidRDefault="00A40D2E" w:rsidP="00A40D2E">
      <w:pPr>
        <w:autoSpaceDE w:val="0"/>
        <w:autoSpaceDN w:val="0"/>
        <w:adjustRightInd w:val="0"/>
        <w:spacing w:after="0" w:line="240" w:lineRule="auto"/>
        <w:jc w:val="center"/>
        <w:rPr>
          <w:rFonts w:ascii="Roboto" w:hAnsi="Roboto" w:cs="Calibri"/>
          <w:b/>
          <w:color w:val="000000"/>
          <w:sz w:val="40"/>
          <w:szCs w:val="40"/>
        </w:rPr>
      </w:pPr>
    </w:p>
    <w:p w:rsidR="00A40D2E" w:rsidRPr="00A40D2E" w:rsidRDefault="004D4CBE" w:rsidP="00A40D2E">
      <w:pPr>
        <w:autoSpaceDE w:val="0"/>
        <w:autoSpaceDN w:val="0"/>
        <w:adjustRightInd w:val="0"/>
        <w:spacing w:after="0" w:line="240" w:lineRule="auto"/>
        <w:jc w:val="center"/>
        <w:rPr>
          <w:rFonts w:ascii="Roboto" w:hAnsi="Roboto" w:cs="Calibri"/>
          <w:b/>
          <w:color w:val="000000"/>
          <w:sz w:val="40"/>
          <w:szCs w:val="40"/>
        </w:rPr>
      </w:pPr>
      <w:r>
        <w:rPr>
          <w:rFonts w:ascii="Roboto" w:hAnsi="Roboto" w:cs="Calibri"/>
          <w:b/>
          <w:color w:val="000000"/>
          <w:sz w:val="40"/>
          <w:szCs w:val="40"/>
        </w:rPr>
        <w:t>Scholarship Policy</w:t>
      </w:r>
    </w:p>
    <w:p w:rsidR="00A40D2E" w:rsidRPr="00A40D2E" w:rsidRDefault="00A40D2E" w:rsidP="00A40D2E">
      <w:pPr>
        <w:autoSpaceDE w:val="0"/>
        <w:autoSpaceDN w:val="0"/>
        <w:adjustRightInd w:val="0"/>
        <w:spacing w:after="0" w:line="240" w:lineRule="auto"/>
        <w:jc w:val="center"/>
        <w:rPr>
          <w:rFonts w:ascii="Roboto" w:hAnsi="Roboto" w:cs="Calibri"/>
          <w:color w:val="000000"/>
          <w:sz w:val="24"/>
          <w:szCs w:val="24"/>
        </w:rPr>
      </w:pPr>
    </w:p>
    <w:p w:rsidR="00A40D2E" w:rsidRPr="00A40D2E" w:rsidRDefault="00A40D2E" w:rsidP="00A40D2E">
      <w:pPr>
        <w:autoSpaceDE w:val="0"/>
        <w:autoSpaceDN w:val="0"/>
        <w:adjustRightInd w:val="0"/>
        <w:spacing w:after="0" w:line="240" w:lineRule="auto"/>
        <w:rPr>
          <w:rFonts w:ascii="Roboto" w:hAnsi="Roboto" w:cs="Calibri-Bold"/>
          <w:b/>
          <w:bCs/>
          <w:color w:val="000000"/>
          <w:sz w:val="24"/>
          <w:szCs w:val="24"/>
        </w:rPr>
      </w:pPr>
      <w:r w:rsidRPr="00A40D2E">
        <w:rPr>
          <w:rFonts w:ascii="Roboto" w:hAnsi="Roboto" w:cs="Calibri"/>
          <w:color w:val="000000"/>
          <w:sz w:val="24"/>
          <w:szCs w:val="24"/>
        </w:rPr>
        <w:t xml:space="preserve">Date Established: </w:t>
      </w:r>
      <w:r w:rsidR="004D4CBE">
        <w:rPr>
          <w:rFonts w:ascii="Roboto" w:hAnsi="Roboto" w:cs="Calibri"/>
          <w:color w:val="000000"/>
          <w:sz w:val="24"/>
          <w:szCs w:val="24"/>
        </w:rPr>
        <w:t>2005</w:t>
      </w:r>
    </w:p>
    <w:p w:rsidR="00A40D2E" w:rsidRPr="00A40D2E" w:rsidRDefault="00A40D2E" w:rsidP="00A40D2E">
      <w:pPr>
        <w:autoSpaceDE w:val="0"/>
        <w:autoSpaceDN w:val="0"/>
        <w:adjustRightInd w:val="0"/>
        <w:spacing w:after="0" w:line="240" w:lineRule="auto"/>
        <w:rPr>
          <w:rFonts w:ascii="Roboto" w:hAnsi="Roboto" w:cs="Calibri"/>
          <w:color w:val="000000"/>
          <w:sz w:val="24"/>
          <w:szCs w:val="24"/>
        </w:rPr>
      </w:pPr>
      <w:r w:rsidRPr="00A40D2E">
        <w:rPr>
          <w:rFonts w:ascii="Roboto" w:hAnsi="Roboto" w:cs="Calibri"/>
          <w:color w:val="000000"/>
          <w:sz w:val="24"/>
          <w:szCs w:val="24"/>
        </w:rPr>
        <w:t>Amended:</w:t>
      </w:r>
      <w:r w:rsidR="004D4CBE">
        <w:rPr>
          <w:rFonts w:ascii="Roboto" w:hAnsi="Roboto" w:cs="Calibri"/>
          <w:color w:val="000000"/>
          <w:sz w:val="24"/>
          <w:szCs w:val="24"/>
        </w:rPr>
        <w:t xml:space="preserve"> August 20, 2020</w:t>
      </w:r>
    </w:p>
    <w:p w:rsidR="00A40D2E" w:rsidRDefault="00A40D2E" w:rsidP="00A40D2E">
      <w:pPr>
        <w:autoSpaceDE w:val="0"/>
        <w:autoSpaceDN w:val="0"/>
        <w:adjustRightInd w:val="0"/>
        <w:spacing w:after="0" w:line="240" w:lineRule="auto"/>
        <w:rPr>
          <w:rFonts w:ascii="Roboto" w:hAnsi="Roboto" w:cs="Calibri"/>
          <w:color w:val="000000"/>
          <w:sz w:val="24"/>
          <w:szCs w:val="24"/>
        </w:rPr>
      </w:pPr>
    </w:p>
    <w:p w:rsidR="004D4CBE" w:rsidRPr="00903CAE" w:rsidRDefault="004D4CBE" w:rsidP="004D4CBE">
      <w:pPr>
        <w:jc w:val="both"/>
        <w:outlineLvl w:val="0"/>
        <w:rPr>
          <w:rFonts w:ascii="Calibri" w:hAnsi="Calibri" w:cs="Arial"/>
          <w:b/>
          <w:bCs/>
        </w:rPr>
      </w:pPr>
      <w:r w:rsidRPr="00903CAE">
        <w:rPr>
          <w:rFonts w:ascii="Calibri" w:hAnsi="Calibri" w:cs="Arial"/>
          <w:b/>
          <w:bCs/>
        </w:rPr>
        <w:t>Amount:</w:t>
      </w:r>
    </w:p>
    <w:p w:rsidR="004D4CBE" w:rsidRPr="00903CAE" w:rsidRDefault="004D4CBE" w:rsidP="004D4CBE">
      <w:pPr>
        <w:jc w:val="both"/>
        <w:outlineLvl w:val="0"/>
        <w:rPr>
          <w:rFonts w:ascii="Calibri" w:hAnsi="Calibri" w:cs="Arial"/>
        </w:rPr>
      </w:pPr>
      <w:r w:rsidRPr="00903CAE">
        <w:rPr>
          <w:rFonts w:ascii="Calibri" w:hAnsi="Calibri" w:cs="Arial"/>
        </w:rPr>
        <w:t>Two $1000 scholarships</w:t>
      </w:r>
    </w:p>
    <w:p w:rsidR="004D4CBE" w:rsidRPr="00903CAE" w:rsidRDefault="004D4CBE" w:rsidP="004D4CBE">
      <w:pPr>
        <w:jc w:val="both"/>
        <w:rPr>
          <w:rFonts w:ascii="Calibri" w:hAnsi="Calibri" w:cs="Arial"/>
        </w:rPr>
      </w:pPr>
    </w:p>
    <w:p w:rsidR="004D4CBE" w:rsidRPr="00903CAE" w:rsidRDefault="004D4CBE" w:rsidP="004D4CBE">
      <w:pPr>
        <w:jc w:val="both"/>
        <w:outlineLvl w:val="0"/>
        <w:rPr>
          <w:rFonts w:ascii="Calibri" w:hAnsi="Calibri" w:cs="Arial"/>
          <w:b/>
          <w:bCs/>
        </w:rPr>
      </w:pPr>
      <w:r w:rsidRPr="00903CAE">
        <w:rPr>
          <w:rFonts w:ascii="Calibri" w:hAnsi="Calibri" w:cs="Arial"/>
          <w:b/>
          <w:bCs/>
        </w:rPr>
        <w:t>Student/Child Eligibility:</w:t>
      </w:r>
    </w:p>
    <w:p w:rsidR="004D4CBE" w:rsidRPr="00903CAE" w:rsidRDefault="004D4CBE" w:rsidP="004D4CBE">
      <w:pPr>
        <w:pStyle w:val="BodyTextIndent"/>
        <w:numPr>
          <w:ilvl w:val="0"/>
          <w:numId w:val="5"/>
        </w:numPr>
        <w:tabs>
          <w:tab w:val="clear" w:pos="1080"/>
          <w:tab w:val="num" w:pos="540"/>
        </w:tabs>
        <w:autoSpaceDE w:val="0"/>
        <w:autoSpaceDN w:val="0"/>
        <w:adjustRightInd w:val="0"/>
        <w:spacing w:after="0"/>
        <w:ind w:left="540"/>
        <w:jc w:val="both"/>
        <w:rPr>
          <w:rFonts w:ascii="Calibri" w:hAnsi="Calibri"/>
        </w:rPr>
      </w:pPr>
      <w:r w:rsidRPr="00903CAE">
        <w:rPr>
          <w:rFonts w:ascii="Calibri" w:hAnsi="Calibri"/>
        </w:rPr>
        <w:t xml:space="preserve">Those eligible to apply must be dependent children of an active member who meet the parent criteria defined below OR if not a dependent child, the applicant must include a letter of high recommendation from an active member. Dependent children are defined as unmarried children supported by a parent including natural children, adopted children, foster children and step-children. </w:t>
      </w:r>
    </w:p>
    <w:p w:rsidR="004D4CBE" w:rsidRPr="00903CAE" w:rsidRDefault="004D4CBE" w:rsidP="004D4CBE">
      <w:pPr>
        <w:pStyle w:val="BodyTextIndent"/>
        <w:numPr>
          <w:ilvl w:val="0"/>
          <w:numId w:val="5"/>
        </w:numPr>
        <w:tabs>
          <w:tab w:val="clear" w:pos="1080"/>
          <w:tab w:val="num" w:pos="540"/>
        </w:tabs>
        <w:autoSpaceDE w:val="0"/>
        <w:autoSpaceDN w:val="0"/>
        <w:adjustRightInd w:val="0"/>
        <w:spacing w:after="0"/>
        <w:ind w:left="540"/>
        <w:jc w:val="both"/>
        <w:rPr>
          <w:rFonts w:ascii="Calibri" w:hAnsi="Calibri"/>
        </w:rPr>
      </w:pPr>
      <w:r w:rsidRPr="00903CAE">
        <w:rPr>
          <w:rFonts w:ascii="Calibri" w:hAnsi="Calibri"/>
        </w:rPr>
        <w:t>The student/child must be enrolled, or enrolling in, a post-secondary educational program: four year accredited college or university; junior college; vocational or technical school.</w:t>
      </w:r>
    </w:p>
    <w:p w:rsidR="004D4CBE" w:rsidRPr="00903CAE" w:rsidRDefault="004D4CBE" w:rsidP="004D4CBE">
      <w:pPr>
        <w:pStyle w:val="BodyTextIndent"/>
        <w:numPr>
          <w:ilvl w:val="0"/>
          <w:numId w:val="5"/>
        </w:numPr>
        <w:tabs>
          <w:tab w:val="clear" w:pos="1080"/>
          <w:tab w:val="num" w:pos="540"/>
        </w:tabs>
        <w:autoSpaceDE w:val="0"/>
        <w:autoSpaceDN w:val="0"/>
        <w:adjustRightInd w:val="0"/>
        <w:spacing w:after="0"/>
        <w:ind w:left="540"/>
        <w:jc w:val="both"/>
        <w:rPr>
          <w:rFonts w:ascii="Calibri" w:hAnsi="Calibri"/>
        </w:rPr>
      </w:pPr>
      <w:r w:rsidRPr="00903CAE">
        <w:rPr>
          <w:rFonts w:ascii="Calibri" w:hAnsi="Calibri"/>
        </w:rPr>
        <w:t>Previous recipients are not eligible.</w:t>
      </w:r>
    </w:p>
    <w:p w:rsidR="004D4CBE" w:rsidRPr="00903CAE" w:rsidRDefault="004D4CBE" w:rsidP="004D4CBE">
      <w:pPr>
        <w:jc w:val="both"/>
        <w:rPr>
          <w:rFonts w:ascii="Calibri" w:hAnsi="Calibri" w:cs="Arial"/>
        </w:rPr>
      </w:pPr>
    </w:p>
    <w:p w:rsidR="004D4CBE" w:rsidRPr="00903CAE" w:rsidRDefault="004D4CBE" w:rsidP="004D4CBE">
      <w:pPr>
        <w:autoSpaceDE w:val="0"/>
        <w:autoSpaceDN w:val="0"/>
        <w:adjustRightInd w:val="0"/>
        <w:jc w:val="both"/>
        <w:outlineLvl w:val="0"/>
        <w:rPr>
          <w:rFonts w:ascii="Calibri" w:hAnsi="Calibri" w:cs="Arial"/>
        </w:rPr>
      </w:pPr>
      <w:r w:rsidRPr="00903CAE">
        <w:rPr>
          <w:rFonts w:ascii="Calibri" w:hAnsi="Calibri" w:cs="Arial"/>
          <w:b/>
          <w:bCs/>
        </w:rPr>
        <w:t>Employee/Parent Eligibility Requirements</w:t>
      </w:r>
      <w:r w:rsidRPr="00903CAE">
        <w:rPr>
          <w:rFonts w:ascii="Calibri" w:hAnsi="Calibri" w:cs="Arial"/>
        </w:rPr>
        <w:t xml:space="preserve"> </w:t>
      </w:r>
    </w:p>
    <w:p w:rsidR="004D4CBE" w:rsidRPr="00903CAE" w:rsidRDefault="004D4CBE" w:rsidP="004D4CBE">
      <w:pPr>
        <w:autoSpaceDE w:val="0"/>
        <w:autoSpaceDN w:val="0"/>
        <w:adjustRightInd w:val="0"/>
        <w:jc w:val="both"/>
        <w:rPr>
          <w:rFonts w:ascii="Calibri" w:hAnsi="Calibri" w:cs="Arial"/>
        </w:rPr>
      </w:pPr>
      <w:r w:rsidRPr="00903CAE">
        <w:rPr>
          <w:rFonts w:ascii="Calibri" w:hAnsi="Calibri" w:cs="Arial"/>
        </w:rPr>
        <w:t>All of the following requirements must be met.</w:t>
      </w:r>
    </w:p>
    <w:p w:rsidR="004D4CBE" w:rsidRPr="00903CAE" w:rsidRDefault="004D4CBE" w:rsidP="004D4CBE">
      <w:pPr>
        <w:pStyle w:val="BodyTextIndent"/>
        <w:numPr>
          <w:ilvl w:val="0"/>
          <w:numId w:val="4"/>
        </w:numPr>
        <w:tabs>
          <w:tab w:val="clear" w:pos="1110"/>
          <w:tab w:val="num" w:pos="540"/>
        </w:tabs>
        <w:autoSpaceDE w:val="0"/>
        <w:autoSpaceDN w:val="0"/>
        <w:adjustRightInd w:val="0"/>
        <w:spacing w:after="0"/>
        <w:ind w:left="540" w:hanging="360"/>
        <w:jc w:val="both"/>
        <w:rPr>
          <w:rFonts w:ascii="Calibri" w:hAnsi="Calibri"/>
        </w:rPr>
      </w:pPr>
      <w:r w:rsidRPr="00903CAE">
        <w:rPr>
          <w:rFonts w:ascii="Calibri" w:hAnsi="Calibri"/>
        </w:rPr>
        <w:t xml:space="preserve">Active Member for two consecutive years. </w:t>
      </w:r>
    </w:p>
    <w:p w:rsidR="004D4CBE" w:rsidRPr="004D4CBE" w:rsidRDefault="004D4CBE" w:rsidP="004D4CBE">
      <w:pPr>
        <w:pStyle w:val="BodyTextIndent"/>
        <w:numPr>
          <w:ilvl w:val="0"/>
          <w:numId w:val="4"/>
        </w:numPr>
        <w:tabs>
          <w:tab w:val="clear" w:pos="1110"/>
          <w:tab w:val="num" w:pos="540"/>
        </w:tabs>
        <w:autoSpaceDE w:val="0"/>
        <w:autoSpaceDN w:val="0"/>
        <w:adjustRightInd w:val="0"/>
        <w:spacing w:after="0"/>
        <w:ind w:left="540" w:hanging="360"/>
        <w:jc w:val="both"/>
        <w:rPr>
          <w:rFonts w:ascii="Calibri" w:hAnsi="Calibri"/>
        </w:rPr>
      </w:pPr>
      <w:r w:rsidRPr="00903CAE">
        <w:rPr>
          <w:rFonts w:ascii="Calibri" w:hAnsi="Calibri"/>
        </w:rPr>
        <w:t>Children of selection committee members are exempt.</w:t>
      </w:r>
    </w:p>
    <w:p w:rsidR="004D4CBE" w:rsidRPr="004D4CBE" w:rsidDel="004D4CBE" w:rsidRDefault="004D4CBE" w:rsidP="00D646B3">
      <w:pPr>
        <w:numPr>
          <w:ilvl w:val="0"/>
          <w:numId w:val="3"/>
        </w:numPr>
        <w:tabs>
          <w:tab w:val="num" w:pos="540"/>
        </w:tabs>
        <w:autoSpaceDE w:val="0"/>
        <w:autoSpaceDN w:val="0"/>
        <w:adjustRightInd w:val="0"/>
        <w:spacing w:after="0" w:line="240" w:lineRule="auto"/>
        <w:ind w:left="540"/>
        <w:jc w:val="both"/>
        <w:rPr>
          <w:del w:id="0" w:author="Sailim" w:date="2020-07-30T15:28:00Z"/>
          <w:rFonts w:ascii="Calibri" w:hAnsi="Calibri" w:cs="Arial"/>
        </w:rPr>
        <w:pPrChange w:id="1" w:author="Sailim" w:date="2020-07-30T15:28:00Z">
          <w:pPr>
            <w:numPr>
              <w:numId w:val="3"/>
            </w:numPr>
            <w:tabs>
              <w:tab w:val="num" w:pos="540"/>
              <w:tab w:val="num" w:pos="1080"/>
            </w:tabs>
            <w:autoSpaceDE w:val="0"/>
            <w:autoSpaceDN w:val="0"/>
            <w:adjustRightInd w:val="0"/>
            <w:spacing w:after="0" w:line="240" w:lineRule="auto"/>
            <w:ind w:left="1080" w:hanging="360"/>
            <w:jc w:val="both"/>
          </w:pPr>
        </w:pPrChange>
      </w:pPr>
      <w:del w:id="2" w:author="Sailim" w:date="2020-07-30T15:28:00Z">
        <w:r w:rsidRPr="004D4CBE" w:rsidDel="004D4CBE">
          <w:rPr>
            <w:rFonts w:ascii="Calibri" w:hAnsi="Calibri" w:cs="Arial"/>
          </w:rPr>
          <w:delText>Only one award will be made to a family in any one scholarship award year.</w:delText>
        </w:r>
      </w:del>
    </w:p>
    <w:p w:rsidR="004D4CBE" w:rsidRPr="004D4CBE" w:rsidRDefault="004D4CBE" w:rsidP="00D646B3">
      <w:pPr>
        <w:numPr>
          <w:ilvl w:val="0"/>
          <w:numId w:val="3"/>
        </w:numPr>
        <w:tabs>
          <w:tab w:val="num" w:pos="540"/>
        </w:tabs>
        <w:autoSpaceDE w:val="0"/>
        <w:autoSpaceDN w:val="0"/>
        <w:adjustRightInd w:val="0"/>
        <w:spacing w:after="0" w:line="240" w:lineRule="auto"/>
        <w:ind w:left="540"/>
        <w:jc w:val="both"/>
        <w:rPr>
          <w:rFonts w:ascii="Calibri" w:hAnsi="Calibri" w:cs="Arial"/>
        </w:rPr>
        <w:pPrChange w:id="3" w:author="Sailim" w:date="2020-07-30T15:28:00Z">
          <w:pPr>
            <w:numPr>
              <w:numId w:val="3"/>
            </w:numPr>
            <w:tabs>
              <w:tab w:val="num" w:pos="540"/>
              <w:tab w:val="num" w:pos="1080"/>
            </w:tabs>
            <w:autoSpaceDE w:val="0"/>
            <w:autoSpaceDN w:val="0"/>
            <w:adjustRightInd w:val="0"/>
            <w:spacing w:after="0" w:line="240" w:lineRule="auto"/>
            <w:ind w:left="1080" w:hanging="360"/>
            <w:jc w:val="both"/>
          </w:pPr>
        </w:pPrChange>
      </w:pPr>
      <w:r w:rsidRPr="004D4CBE">
        <w:rPr>
          <w:rFonts w:ascii="Calibri" w:hAnsi="Calibri" w:cs="Arial"/>
        </w:rPr>
        <w:t xml:space="preserve">Recipients of scholarship may hold other scholarship awards or prizes in addition to the HTA Scholarship. However, if a student receives other grants or scholarships that completely cover all direct and indirect costs of college, the student will forfeit HTA scholarship. </w:t>
      </w:r>
    </w:p>
    <w:p w:rsidR="004D4CBE" w:rsidRPr="00903CAE" w:rsidRDefault="004D4CBE" w:rsidP="004D4CBE">
      <w:pPr>
        <w:jc w:val="both"/>
        <w:rPr>
          <w:rFonts w:ascii="Calibri" w:hAnsi="Calibri" w:cs="Arial"/>
        </w:rPr>
      </w:pPr>
    </w:p>
    <w:p w:rsidR="004D4CBE" w:rsidRPr="00903CAE" w:rsidRDefault="004D4CBE" w:rsidP="004D4CBE">
      <w:pPr>
        <w:jc w:val="both"/>
        <w:outlineLvl w:val="0"/>
        <w:rPr>
          <w:rFonts w:ascii="Calibri" w:hAnsi="Calibri" w:cs="Arial"/>
          <w:b/>
          <w:bCs/>
        </w:rPr>
      </w:pPr>
      <w:r w:rsidRPr="00903CAE">
        <w:rPr>
          <w:rFonts w:ascii="Calibri" w:hAnsi="Calibri" w:cs="Arial"/>
          <w:b/>
          <w:bCs/>
        </w:rPr>
        <w:t>Administration:</w:t>
      </w:r>
    </w:p>
    <w:p w:rsidR="004D4CBE" w:rsidRPr="00903CAE" w:rsidRDefault="004D4CBE" w:rsidP="004D4CBE">
      <w:pPr>
        <w:jc w:val="both"/>
        <w:rPr>
          <w:rFonts w:ascii="Calibri" w:hAnsi="Calibri" w:cs="Arial"/>
        </w:rPr>
      </w:pPr>
      <w:r w:rsidRPr="00903CAE">
        <w:rPr>
          <w:rFonts w:ascii="Calibri" w:hAnsi="Calibri" w:cs="Arial"/>
        </w:rPr>
        <w:t xml:space="preserve">A selection committee will be </w:t>
      </w:r>
      <w:del w:id="4" w:author="Sailim" w:date="2020-07-30T15:29:00Z">
        <w:r w:rsidRPr="00903CAE" w:rsidDel="004D4CBE">
          <w:rPr>
            <w:rFonts w:ascii="Calibri" w:hAnsi="Calibri" w:cs="Arial"/>
          </w:rPr>
          <w:delText>selected from past board members</w:delText>
        </w:r>
      </w:del>
      <w:ins w:id="5" w:author="Sailim" w:date="2020-07-30T15:29:00Z">
        <w:r>
          <w:rPr>
            <w:rFonts w:ascii="Calibri" w:hAnsi="Calibri" w:cs="Arial"/>
          </w:rPr>
          <w:t>comprised of volunteer active members unrelated to applicants</w:t>
        </w:r>
      </w:ins>
      <w:r w:rsidRPr="00903CAE">
        <w:rPr>
          <w:rFonts w:ascii="Calibri" w:hAnsi="Calibri" w:cs="Arial"/>
        </w:rPr>
        <w:t>.</w:t>
      </w:r>
    </w:p>
    <w:p w:rsidR="004D4CBE" w:rsidRPr="00903CAE" w:rsidRDefault="004D4CBE" w:rsidP="004D4CBE">
      <w:pPr>
        <w:jc w:val="both"/>
        <w:rPr>
          <w:rFonts w:ascii="Calibri" w:hAnsi="Calibri" w:cs="Arial"/>
        </w:rPr>
      </w:pPr>
    </w:p>
    <w:p w:rsidR="004D4CBE" w:rsidRPr="00903CAE" w:rsidRDefault="004D4CBE" w:rsidP="004D4CBE">
      <w:pPr>
        <w:autoSpaceDE w:val="0"/>
        <w:autoSpaceDN w:val="0"/>
        <w:adjustRightInd w:val="0"/>
        <w:jc w:val="both"/>
        <w:outlineLvl w:val="0"/>
        <w:rPr>
          <w:rFonts w:ascii="Calibri" w:hAnsi="Calibri" w:cs="Arial"/>
          <w:b/>
          <w:bCs/>
        </w:rPr>
      </w:pPr>
      <w:r w:rsidRPr="00903CAE">
        <w:rPr>
          <w:rFonts w:ascii="Calibri" w:hAnsi="Calibri" w:cs="Arial"/>
          <w:b/>
          <w:bCs/>
        </w:rPr>
        <w:t>Eligible Institutions</w:t>
      </w:r>
    </w:p>
    <w:p w:rsidR="004D4CBE" w:rsidRPr="00903CAE" w:rsidRDefault="004D4CBE" w:rsidP="004D4CBE">
      <w:pPr>
        <w:autoSpaceDE w:val="0"/>
        <w:autoSpaceDN w:val="0"/>
        <w:adjustRightInd w:val="0"/>
        <w:jc w:val="both"/>
        <w:rPr>
          <w:rFonts w:ascii="Calibri" w:hAnsi="Calibri" w:cs="Arial"/>
        </w:rPr>
      </w:pPr>
      <w:r w:rsidRPr="00903CAE">
        <w:rPr>
          <w:rFonts w:ascii="Calibri" w:hAnsi="Calibri" w:cs="Arial"/>
        </w:rPr>
        <w:t xml:space="preserve">Educational institutions receiving scholarship awards must be recognized </w:t>
      </w:r>
      <w:del w:id="6" w:author="Sailim" w:date="2020-07-30T15:30:00Z">
        <w:r w:rsidRPr="00903CAE" w:rsidDel="004D4CBE">
          <w:rPr>
            <w:rFonts w:ascii="Calibri" w:hAnsi="Calibri" w:cs="Arial"/>
          </w:rPr>
          <w:delText>as tax exempt under Section 501 of the Internal Revenue Code</w:delText>
        </w:r>
      </w:del>
      <w:ins w:id="7" w:author="Sailim" w:date="2020-07-30T15:30:00Z">
        <w:r>
          <w:rPr>
            <w:rFonts w:ascii="Calibri" w:hAnsi="Calibri" w:cs="Arial"/>
          </w:rPr>
          <w:t>, accredited post-secondary educational institutions</w:t>
        </w:r>
      </w:ins>
      <w:r w:rsidRPr="00903CAE">
        <w:rPr>
          <w:rFonts w:ascii="Calibri" w:hAnsi="Calibri" w:cs="Arial"/>
        </w:rPr>
        <w:t xml:space="preserve">. </w:t>
      </w:r>
      <w:del w:id="8" w:author="Sailim" w:date="2020-07-30T15:30:00Z">
        <w:r w:rsidRPr="00903CAE" w:rsidDel="004D4CBE">
          <w:rPr>
            <w:rFonts w:ascii="Calibri" w:hAnsi="Calibri" w:cs="Arial"/>
          </w:rPr>
          <w:delText xml:space="preserve">Additionally, the institution must be in the United States or Canada. </w:delText>
        </w:r>
      </w:del>
      <w:ins w:id="9" w:author="Sailim" w:date="2020-07-30T15:30:00Z">
        <w:r>
          <w:rPr>
            <w:rFonts w:ascii="Calibri" w:hAnsi="Calibri" w:cs="Arial"/>
          </w:rPr>
          <w:t>Funds will be paid in USD, regardless of the country wherein the institution is located.</w:t>
        </w:r>
      </w:ins>
    </w:p>
    <w:p w:rsidR="004D4CBE" w:rsidRPr="00903CAE" w:rsidRDefault="004D4CBE" w:rsidP="004D4CBE">
      <w:pPr>
        <w:autoSpaceDE w:val="0"/>
        <w:autoSpaceDN w:val="0"/>
        <w:adjustRightInd w:val="0"/>
        <w:jc w:val="both"/>
        <w:rPr>
          <w:rFonts w:ascii="Calibri" w:hAnsi="Calibri" w:cs="Arial"/>
        </w:rPr>
      </w:pPr>
    </w:p>
    <w:p w:rsidR="004D4CBE" w:rsidRPr="00903CAE" w:rsidRDefault="004D4CBE" w:rsidP="004D4CBE">
      <w:pPr>
        <w:jc w:val="both"/>
        <w:outlineLvl w:val="0"/>
        <w:rPr>
          <w:rFonts w:ascii="Calibri" w:hAnsi="Calibri" w:cs="Arial"/>
          <w:b/>
          <w:bCs/>
        </w:rPr>
      </w:pPr>
      <w:r w:rsidRPr="00903CAE">
        <w:rPr>
          <w:rFonts w:ascii="Calibri" w:hAnsi="Calibri" w:cs="Arial"/>
          <w:b/>
          <w:noProof/>
        </w:rPr>
        <w:lastRenderedPageBreak/>
        <w:t>Selection Criteria</w:t>
      </w:r>
    </w:p>
    <w:p w:rsidR="004D4CBE" w:rsidRPr="00903CAE" w:rsidRDefault="004D4CBE" w:rsidP="004D4CBE">
      <w:pPr>
        <w:jc w:val="both"/>
        <w:rPr>
          <w:rFonts w:ascii="Calibri" w:hAnsi="Calibri" w:cs="Arial"/>
        </w:rPr>
      </w:pPr>
      <w:r w:rsidRPr="00903CAE">
        <w:rPr>
          <w:rFonts w:ascii="Calibri" w:hAnsi="Calibri" w:cs="Arial"/>
        </w:rPr>
        <w:t xml:space="preserve">In addition to meeting the qualifying requirements defined </w:t>
      </w:r>
      <w:del w:id="10" w:author="Sailim" w:date="2020-07-30T15:31:00Z">
        <w:r w:rsidRPr="00903CAE" w:rsidDel="004D4CBE">
          <w:rPr>
            <w:rFonts w:ascii="Calibri" w:hAnsi="Calibri" w:cs="Arial"/>
          </w:rPr>
          <w:delText>above</w:delText>
        </w:r>
      </w:del>
      <w:ins w:id="11" w:author="Sailim" w:date="2020-07-30T15:31:00Z">
        <w:r>
          <w:rPr>
            <w:rFonts w:ascii="Calibri" w:hAnsi="Calibri" w:cs="Arial"/>
          </w:rPr>
          <w:t>herein</w:t>
        </w:r>
      </w:ins>
      <w:r w:rsidRPr="00903CAE">
        <w:rPr>
          <w:rFonts w:ascii="Calibri" w:hAnsi="Calibri" w:cs="Arial"/>
        </w:rPr>
        <w:t>, a detailed application must be completed. The following information will be taken into consideration in the selection process:</w:t>
      </w:r>
    </w:p>
    <w:p w:rsidR="004D4CBE" w:rsidRPr="00903CAE" w:rsidRDefault="004D4CBE" w:rsidP="004D4CBE">
      <w:pPr>
        <w:numPr>
          <w:ilvl w:val="0"/>
          <w:numId w:val="1"/>
        </w:numPr>
        <w:spacing w:after="0" w:line="240" w:lineRule="auto"/>
        <w:jc w:val="both"/>
        <w:rPr>
          <w:rFonts w:ascii="Calibri" w:hAnsi="Calibri" w:cs="Arial"/>
        </w:rPr>
      </w:pPr>
      <w:r w:rsidRPr="00903CAE">
        <w:rPr>
          <w:rFonts w:ascii="Calibri" w:hAnsi="Calibri" w:cs="Arial"/>
        </w:rPr>
        <w:t xml:space="preserve">Scholastic record </w:t>
      </w:r>
      <w:del w:id="12" w:author="Sailim" w:date="2020-07-30T15:48:00Z">
        <w:r w:rsidRPr="00903CAE" w:rsidDel="00B50F81">
          <w:rPr>
            <w:rFonts w:ascii="Calibri" w:hAnsi="Calibri" w:cs="Arial"/>
          </w:rPr>
          <w:delText xml:space="preserve">and results of college admission tests </w:delText>
        </w:r>
      </w:del>
      <w:r w:rsidRPr="00903CAE">
        <w:rPr>
          <w:rFonts w:ascii="Calibri" w:hAnsi="Calibri" w:cs="Arial"/>
        </w:rPr>
        <w:t>(10%)</w:t>
      </w:r>
    </w:p>
    <w:p w:rsidR="004D4CBE" w:rsidRPr="00903CAE" w:rsidRDefault="004D4CBE" w:rsidP="004D4CBE">
      <w:pPr>
        <w:numPr>
          <w:ilvl w:val="0"/>
          <w:numId w:val="1"/>
        </w:numPr>
        <w:spacing w:after="0" w:line="240" w:lineRule="auto"/>
        <w:jc w:val="both"/>
        <w:rPr>
          <w:rFonts w:ascii="Calibri" w:hAnsi="Calibri" w:cs="Arial"/>
        </w:rPr>
      </w:pPr>
      <w:del w:id="13" w:author="Sailim" w:date="2020-07-30T15:31:00Z">
        <w:r w:rsidRPr="00903CAE" w:rsidDel="004D4CBE">
          <w:rPr>
            <w:rFonts w:ascii="Calibri" w:hAnsi="Calibri" w:cs="Arial"/>
          </w:rPr>
          <w:delText>Extra curricular</w:delText>
        </w:r>
      </w:del>
      <w:ins w:id="14" w:author="Sailim" w:date="2020-07-30T15:31:00Z">
        <w:r w:rsidRPr="00903CAE">
          <w:rPr>
            <w:rFonts w:ascii="Calibri" w:hAnsi="Calibri" w:cs="Arial"/>
          </w:rPr>
          <w:t>Extracurricular</w:t>
        </w:r>
      </w:ins>
      <w:r w:rsidRPr="00903CAE">
        <w:rPr>
          <w:rFonts w:ascii="Calibri" w:hAnsi="Calibri" w:cs="Arial"/>
        </w:rPr>
        <w:t xml:space="preserve"> activities and leadership</w:t>
      </w:r>
      <w:del w:id="15" w:author="Sailim" w:date="2020-07-30T15:31:00Z">
        <w:r w:rsidRPr="00903CAE" w:rsidDel="004D4CBE">
          <w:rPr>
            <w:rFonts w:ascii="Calibri" w:hAnsi="Calibri" w:cs="Arial"/>
          </w:rPr>
          <w:delText>:</w:delText>
        </w:r>
      </w:del>
      <w:r w:rsidRPr="00903CAE">
        <w:rPr>
          <w:rFonts w:ascii="Calibri" w:hAnsi="Calibri" w:cs="Arial"/>
        </w:rPr>
        <w:t xml:space="preserve"> measured by participation in sports, school and community involvement (20%)</w:t>
      </w:r>
    </w:p>
    <w:p w:rsidR="004D4CBE" w:rsidRPr="00903CAE" w:rsidRDefault="004D4CBE" w:rsidP="004D4CBE">
      <w:pPr>
        <w:numPr>
          <w:ilvl w:val="0"/>
          <w:numId w:val="1"/>
        </w:numPr>
        <w:spacing w:after="0" w:line="240" w:lineRule="auto"/>
        <w:jc w:val="both"/>
        <w:rPr>
          <w:rFonts w:ascii="Calibri" w:hAnsi="Calibri" w:cs="Arial"/>
        </w:rPr>
      </w:pPr>
      <w:r w:rsidRPr="00903CAE">
        <w:rPr>
          <w:rFonts w:ascii="Calibri" w:hAnsi="Calibri" w:cs="Arial"/>
        </w:rPr>
        <w:t>Job/work experience (20%)</w:t>
      </w:r>
    </w:p>
    <w:p w:rsidR="004D4CBE" w:rsidRDefault="004D4CBE" w:rsidP="004D4CBE">
      <w:pPr>
        <w:numPr>
          <w:ilvl w:val="0"/>
          <w:numId w:val="1"/>
        </w:numPr>
        <w:spacing w:after="0" w:line="240" w:lineRule="auto"/>
        <w:jc w:val="both"/>
        <w:rPr>
          <w:ins w:id="16" w:author="Sailim" w:date="2020-07-30T15:31:00Z"/>
          <w:rFonts w:ascii="Calibri" w:hAnsi="Calibri" w:cs="Arial"/>
        </w:rPr>
      </w:pPr>
      <w:r w:rsidRPr="00903CAE">
        <w:rPr>
          <w:rFonts w:ascii="Calibri" w:hAnsi="Calibri" w:cs="Arial"/>
        </w:rPr>
        <w:t xml:space="preserve">Essay: </w:t>
      </w:r>
      <w:ins w:id="17" w:author="Sailim" w:date="2020-07-30T15:37:00Z">
        <w:r>
          <w:rPr>
            <w:rFonts w:ascii="Calibri" w:hAnsi="Calibri" w:cs="Arial"/>
          </w:rPr>
          <w:t>(</w:t>
        </w:r>
      </w:ins>
      <w:ins w:id="18" w:author="Sailim" w:date="2020-07-30T15:36:00Z">
        <w:r w:rsidRPr="000D52B1">
          <w:rPr>
            <w:rFonts w:ascii="Calibri" w:hAnsi="Calibri" w:cs="Arial"/>
          </w:rPr>
          <w:t>50%</w:t>
        </w:r>
      </w:ins>
      <w:ins w:id="19" w:author="Sailim" w:date="2020-07-30T15:37:00Z">
        <w:r>
          <w:rPr>
            <w:rFonts w:ascii="Calibri" w:hAnsi="Calibri" w:cs="Arial"/>
          </w:rPr>
          <w:t xml:space="preserve">) </w:t>
        </w:r>
      </w:ins>
      <w:r w:rsidRPr="00903CAE">
        <w:rPr>
          <w:rFonts w:ascii="Calibri" w:hAnsi="Calibri" w:cs="Arial"/>
        </w:rPr>
        <w:t xml:space="preserve">measured in both content and message: </w:t>
      </w:r>
    </w:p>
    <w:p w:rsidR="004D4CBE" w:rsidRDefault="004D4CBE" w:rsidP="004D4CBE">
      <w:pPr>
        <w:pStyle w:val="ListParagraph"/>
        <w:numPr>
          <w:ilvl w:val="0"/>
          <w:numId w:val="7"/>
        </w:numPr>
        <w:spacing w:after="0" w:line="240" w:lineRule="auto"/>
        <w:jc w:val="both"/>
        <w:rPr>
          <w:ins w:id="20" w:author="Sailim" w:date="2020-07-30T15:32:00Z"/>
          <w:rFonts w:ascii="Calibri" w:hAnsi="Calibri" w:cs="Arial"/>
        </w:rPr>
        <w:pPrChange w:id="21" w:author="Sailim" w:date="2020-07-30T15:32:00Z">
          <w:pPr>
            <w:numPr>
              <w:numId w:val="1"/>
            </w:numPr>
            <w:tabs>
              <w:tab w:val="num" w:pos="720"/>
            </w:tabs>
            <w:spacing w:after="0" w:line="240" w:lineRule="auto"/>
            <w:ind w:left="720" w:hanging="360"/>
            <w:jc w:val="both"/>
          </w:pPr>
        </w:pPrChange>
      </w:pPr>
      <w:del w:id="22" w:author="Sailim" w:date="2020-07-30T15:32:00Z">
        <w:r w:rsidRPr="004D4CBE" w:rsidDel="004D4CBE">
          <w:rPr>
            <w:rFonts w:ascii="Calibri" w:hAnsi="Calibri" w:cs="Arial"/>
            <w:rPrChange w:id="23" w:author="Sailim" w:date="2020-07-30T15:32:00Z">
              <w:rPr/>
            </w:rPrChange>
          </w:rPr>
          <w:delText xml:space="preserve">a. </w:delText>
        </w:r>
      </w:del>
      <w:r w:rsidRPr="004D4CBE">
        <w:rPr>
          <w:rFonts w:ascii="Calibri" w:hAnsi="Calibri" w:cs="Arial"/>
          <w:rPrChange w:id="24" w:author="Sailim" w:date="2020-07-30T15:32:00Z">
            <w:rPr/>
          </w:rPrChange>
        </w:rPr>
        <w:t xml:space="preserve">How has your parent/guardian/sponsor benefited from a career in hoof trimming? (250 words or less) </w:t>
      </w:r>
      <w:r w:rsidRPr="004D4CBE">
        <w:rPr>
          <w:rFonts w:ascii="Calibri" w:hAnsi="Calibri" w:cs="Arial"/>
          <w:b/>
          <w:rPrChange w:id="25" w:author="Sailim" w:date="2020-07-30T15:32:00Z">
            <w:rPr>
              <w:b/>
            </w:rPr>
          </w:rPrChange>
        </w:rPr>
        <w:t>AND</w:t>
      </w:r>
      <w:r w:rsidRPr="004D4CBE">
        <w:rPr>
          <w:rFonts w:ascii="Calibri" w:hAnsi="Calibri" w:cs="Arial"/>
          <w:rPrChange w:id="26" w:author="Sailim" w:date="2020-07-30T15:32:00Z">
            <w:rPr/>
          </w:rPrChange>
        </w:rPr>
        <w:t xml:space="preserve"> </w:t>
      </w:r>
    </w:p>
    <w:p w:rsidR="004D4CBE" w:rsidRPr="004D4CBE" w:rsidRDefault="004D4CBE" w:rsidP="004D4CBE">
      <w:pPr>
        <w:pStyle w:val="ListParagraph"/>
        <w:numPr>
          <w:ilvl w:val="0"/>
          <w:numId w:val="7"/>
        </w:numPr>
        <w:spacing w:after="0" w:line="240" w:lineRule="auto"/>
        <w:jc w:val="both"/>
        <w:rPr>
          <w:rFonts w:ascii="Calibri" w:hAnsi="Calibri" w:cs="Arial"/>
          <w:rPrChange w:id="27" w:author="Sailim" w:date="2020-07-30T15:32:00Z">
            <w:rPr/>
          </w:rPrChange>
        </w:rPr>
        <w:pPrChange w:id="28" w:author="Sailim" w:date="2020-07-30T15:32:00Z">
          <w:pPr>
            <w:numPr>
              <w:numId w:val="1"/>
            </w:numPr>
            <w:tabs>
              <w:tab w:val="num" w:pos="720"/>
            </w:tabs>
            <w:spacing w:after="0" w:line="240" w:lineRule="auto"/>
            <w:ind w:left="720" w:hanging="360"/>
            <w:jc w:val="both"/>
          </w:pPr>
        </w:pPrChange>
      </w:pPr>
      <w:del w:id="29" w:author="Sailim" w:date="2020-07-30T15:32:00Z">
        <w:r w:rsidRPr="004D4CBE" w:rsidDel="004D4CBE">
          <w:rPr>
            <w:rFonts w:ascii="Calibri" w:hAnsi="Calibri" w:cs="Arial"/>
            <w:rPrChange w:id="30" w:author="Sailim" w:date="2020-07-30T15:32:00Z">
              <w:rPr/>
            </w:rPrChange>
          </w:rPr>
          <w:delText xml:space="preserve">b. </w:delText>
        </w:r>
      </w:del>
      <w:r w:rsidRPr="004D4CBE">
        <w:rPr>
          <w:rFonts w:ascii="Calibri" w:hAnsi="Calibri" w:cs="Arial"/>
          <w:rPrChange w:id="31" w:author="Sailim" w:date="2020-07-30T15:32:00Z">
            <w:rPr/>
          </w:rPrChange>
        </w:rPr>
        <w:t xml:space="preserve">How will you benefit from this education and what are your plans for your future? (500 words or less) </w:t>
      </w:r>
      <w:del w:id="32" w:author="Sailim" w:date="2020-07-30T15:36:00Z">
        <w:r w:rsidRPr="004D4CBE" w:rsidDel="004D4CBE">
          <w:rPr>
            <w:rFonts w:ascii="Calibri" w:hAnsi="Calibri" w:cs="Arial"/>
            <w:rPrChange w:id="33" w:author="Sailim" w:date="2020-07-30T15:32:00Z">
              <w:rPr/>
            </w:rPrChange>
          </w:rPr>
          <w:delText>50%</w:delText>
        </w:r>
      </w:del>
    </w:p>
    <w:p w:rsidR="004D4CBE" w:rsidRPr="00903CAE" w:rsidRDefault="004D4CBE" w:rsidP="004D4CBE">
      <w:pPr>
        <w:numPr>
          <w:ilvl w:val="0"/>
          <w:numId w:val="1"/>
        </w:numPr>
        <w:spacing w:after="0" w:line="240" w:lineRule="auto"/>
        <w:jc w:val="both"/>
        <w:rPr>
          <w:rFonts w:ascii="Calibri" w:hAnsi="Calibri" w:cs="Arial"/>
        </w:rPr>
      </w:pPr>
      <w:r w:rsidRPr="00903CAE">
        <w:rPr>
          <w:rFonts w:ascii="Calibri" w:hAnsi="Calibri" w:cs="Arial"/>
        </w:rPr>
        <w:t>If not a dependent child of an active member, a letter of high recommendation from an active member as sponsor.</w:t>
      </w:r>
    </w:p>
    <w:p w:rsidR="004D4CBE" w:rsidRPr="00903CAE" w:rsidRDefault="004D4CBE" w:rsidP="004D4CBE">
      <w:pPr>
        <w:jc w:val="both"/>
        <w:rPr>
          <w:rFonts w:ascii="Calibri" w:hAnsi="Calibri" w:cs="Arial"/>
        </w:rPr>
      </w:pPr>
    </w:p>
    <w:p w:rsidR="004D4CBE" w:rsidRPr="00903CAE" w:rsidRDefault="004D4CBE" w:rsidP="004D4CBE">
      <w:pPr>
        <w:autoSpaceDE w:val="0"/>
        <w:autoSpaceDN w:val="0"/>
        <w:adjustRightInd w:val="0"/>
        <w:jc w:val="both"/>
        <w:outlineLvl w:val="0"/>
        <w:rPr>
          <w:rFonts w:ascii="Calibri" w:hAnsi="Calibri" w:cs="Arial"/>
          <w:b/>
          <w:bCs/>
        </w:rPr>
      </w:pPr>
      <w:r w:rsidRPr="00903CAE">
        <w:rPr>
          <w:rFonts w:ascii="Calibri" w:hAnsi="Calibri" w:cs="Arial"/>
          <w:b/>
          <w:bCs/>
        </w:rPr>
        <w:t>Scholarship Payment</w:t>
      </w:r>
    </w:p>
    <w:p w:rsidR="004D4CBE" w:rsidRPr="00903CAE" w:rsidRDefault="004D4CBE" w:rsidP="004D4CBE">
      <w:pPr>
        <w:numPr>
          <w:ilvl w:val="0"/>
          <w:numId w:val="2"/>
        </w:numPr>
        <w:tabs>
          <w:tab w:val="clear" w:pos="720"/>
          <w:tab w:val="num" w:pos="540"/>
        </w:tabs>
        <w:autoSpaceDE w:val="0"/>
        <w:autoSpaceDN w:val="0"/>
        <w:adjustRightInd w:val="0"/>
        <w:spacing w:after="0" w:line="240" w:lineRule="auto"/>
        <w:ind w:left="540"/>
        <w:jc w:val="both"/>
        <w:rPr>
          <w:rFonts w:ascii="Calibri" w:hAnsi="Calibri" w:cs="Arial"/>
          <w:iCs/>
        </w:rPr>
      </w:pPr>
      <w:r w:rsidRPr="00903CAE">
        <w:rPr>
          <w:rFonts w:ascii="Calibri" w:hAnsi="Calibri" w:cs="Arial"/>
        </w:rPr>
        <w:t>The scholarship may be applied to payment of tuition, room, board and other educational expenses such as books, fees, etc. as approved by selection committee.</w:t>
      </w:r>
    </w:p>
    <w:p w:rsidR="004D4CBE" w:rsidRPr="00903CAE" w:rsidRDefault="004D4CBE" w:rsidP="004D4CBE">
      <w:pPr>
        <w:numPr>
          <w:ilvl w:val="0"/>
          <w:numId w:val="2"/>
        </w:numPr>
        <w:tabs>
          <w:tab w:val="clear" w:pos="720"/>
          <w:tab w:val="num" w:pos="540"/>
        </w:tabs>
        <w:autoSpaceDE w:val="0"/>
        <w:autoSpaceDN w:val="0"/>
        <w:adjustRightInd w:val="0"/>
        <w:spacing w:after="0" w:line="240" w:lineRule="auto"/>
        <w:ind w:left="540"/>
        <w:jc w:val="both"/>
        <w:rPr>
          <w:rFonts w:ascii="Calibri" w:hAnsi="Calibri" w:cs="Arial"/>
        </w:rPr>
      </w:pPr>
      <w:r w:rsidRPr="00903CAE">
        <w:rPr>
          <w:rFonts w:ascii="Calibri" w:hAnsi="Calibri" w:cs="Arial"/>
        </w:rPr>
        <w:t>The monies will be paid directly to the eligible educational institution by Hoof Trimmers Association, Inc., deposited in the recipients’ account in two installments (one per semester) during the academic year.</w:t>
      </w:r>
    </w:p>
    <w:p w:rsidR="004D4CBE" w:rsidRPr="00903CAE" w:rsidRDefault="004D4CBE" w:rsidP="004D4CBE">
      <w:pPr>
        <w:autoSpaceDE w:val="0"/>
        <w:autoSpaceDN w:val="0"/>
        <w:adjustRightInd w:val="0"/>
        <w:ind w:left="180"/>
        <w:jc w:val="both"/>
        <w:rPr>
          <w:rFonts w:ascii="Calibri" w:hAnsi="Calibri" w:cs="Arial"/>
        </w:rPr>
      </w:pPr>
    </w:p>
    <w:p w:rsidR="004D4CBE" w:rsidRPr="00903CAE" w:rsidRDefault="004D4CBE" w:rsidP="004D4CBE">
      <w:pPr>
        <w:autoSpaceDE w:val="0"/>
        <w:autoSpaceDN w:val="0"/>
        <w:adjustRightInd w:val="0"/>
        <w:jc w:val="both"/>
        <w:outlineLvl w:val="0"/>
        <w:rPr>
          <w:rFonts w:ascii="Calibri" w:hAnsi="Calibri" w:cs="Arial"/>
          <w:b/>
          <w:bCs/>
        </w:rPr>
      </w:pPr>
      <w:r w:rsidRPr="00903CAE">
        <w:rPr>
          <w:rFonts w:ascii="Calibri" w:hAnsi="Calibri" w:cs="Arial"/>
          <w:b/>
          <w:bCs/>
        </w:rPr>
        <w:t>Obligations of Scholarship Winners</w:t>
      </w:r>
    </w:p>
    <w:p w:rsidR="004D4CBE" w:rsidRDefault="004D4CBE" w:rsidP="0045002D">
      <w:pPr>
        <w:pStyle w:val="BodyText2"/>
        <w:numPr>
          <w:ilvl w:val="0"/>
          <w:numId w:val="8"/>
        </w:numPr>
        <w:ind w:left="540"/>
        <w:rPr>
          <w:ins w:id="34" w:author="Sailim" w:date="2020-07-30T15:38:00Z"/>
          <w:rFonts w:ascii="Calibri" w:hAnsi="Calibri"/>
          <w:szCs w:val="24"/>
        </w:rPr>
        <w:pPrChange w:id="35" w:author="Sailim" w:date="2020-07-30T15:38:00Z">
          <w:pPr>
            <w:pStyle w:val="BodyText2"/>
            <w:ind w:left="720" w:firstLine="0"/>
          </w:pPr>
        </w:pPrChange>
      </w:pPr>
      <w:r w:rsidRPr="00903CAE">
        <w:rPr>
          <w:rFonts w:ascii="Calibri" w:hAnsi="Calibri"/>
          <w:szCs w:val="24"/>
        </w:rPr>
        <w:t xml:space="preserve">Scholarship winners are required to enroll as a full-time student. This means that the student must complete sufficient course hours each grading period of the academic year to maintain status as a full-time student, as defined by the eligible institution. </w:t>
      </w:r>
    </w:p>
    <w:p w:rsidR="0045002D" w:rsidRDefault="0045002D" w:rsidP="0045002D">
      <w:pPr>
        <w:pStyle w:val="BodyText2"/>
        <w:numPr>
          <w:ilvl w:val="0"/>
          <w:numId w:val="8"/>
        </w:numPr>
        <w:ind w:left="540"/>
        <w:rPr>
          <w:ins w:id="36" w:author="Sailim" w:date="2020-07-30T15:38:00Z"/>
          <w:rFonts w:ascii="Calibri" w:hAnsi="Calibri"/>
          <w:szCs w:val="24"/>
        </w:rPr>
        <w:pPrChange w:id="37" w:author="Sailim" w:date="2020-07-30T15:38:00Z">
          <w:pPr>
            <w:pStyle w:val="BodyText2"/>
            <w:ind w:left="720" w:firstLine="0"/>
          </w:pPr>
        </w:pPrChange>
      </w:pPr>
      <w:ins w:id="38" w:author="Sailim" w:date="2020-07-30T15:38:00Z">
        <w:r>
          <w:rPr>
            <w:rFonts w:ascii="Calibri" w:hAnsi="Calibri"/>
            <w:szCs w:val="24"/>
          </w:rPr>
          <w:t xml:space="preserve">Transcripts showing compliance with enrollment requirements and successful completion of all coursework for the first semester must be submitted to </w:t>
        </w:r>
      </w:ins>
      <w:ins w:id="39" w:author="Sailim" w:date="2020-07-30T15:39:00Z">
        <w:r>
          <w:rPr>
            <w:rFonts w:ascii="Calibri" w:hAnsi="Calibri"/>
            <w:szCs w:val="24"/>
          </w:rPr>
          <w:t>HTA before HTA will release second half of funds to awardee</w:t>
        </w:r>
      </w:ins>
      <w:ins w:id="40" w:author="Sailim" w:date="2020-07-30T15:40:00Z">
        <w:r>
          <w:rPr>
            <w:rFonts w:ascii="Calibri" w:hAnsi="Calibri"/>
            <w:szCs w:val="24"/>
          </w:rPr>
          <w:t>’s school.</w:t>
        </w:r>
      </w:ins>
    </w:p>
    <w:p w:rsidR="0045002D" w:rsidRPr="00903CAE" w:rsidRDefault="0045002D" w:rsidP="0045002D">
      <w:pPr>
        <w:pStyle w:val="BodyText2"/>
        <w:ind w:left="0" w:firstLine="0"/>
        <w:rPr>
          <w:rFonts w:ascii="Calibri" w:hAnsi="Calibri"/>
          <w:szCs w:val="24"/>
        </w:rPr>
        <w:pPrChange w:id="41" w:author="Sailim" w:date="2020-07-30T15:38:00Z">
          <w:pPr>
            <w:pStyle w:val="BodyText2"/>
            <w:ind w:left="720" w:firstLine="0"/>
          </w:pPr>
        </w:pPrChange>
      </w:pPr>
    </w:p>
    <w:p w:rsidR="004D4CBE" w:rsidRPr="00903CAE" w:rsidRDefault="004D4CBE" w:rsidP="004D4CBE">
      <w:pPr>
        <w:pStyle w:val="BodyText2"/>
        <w:ind w:left="720" w:firstLine="0"/>
        <w:rPr>
          <w:rFonts w:ascii="Calibri" w:hAnsi="Calibri"/>
          <w:szCs w:val="24"/>
        </w:rPr>
      </w:pPr>
    </w:p>
    <w:p w:rsidR="004D4CBE" w:rsidRPr="00903CAE" w:rsidDel="0045002D" w:rsidRDefault="004D4CBE" w:rsidP="004D4CBE">
      <w:pPr>
        <w:autoSpaceDE w:val="0"/>
        <w:autoSpaceDN w:val="0"/>
        <w:adjustRightInd w:val="0"/>
        <w:jc w:val="both"/>
        <w:outlineLvl w:val="0"/>
        <w:rPr>
          <w:del w:id="42" w:author="Sailim" w:date="2020-07-30T15:40:00Z"/>
          <w:rFonts w:ascii="Calibri" w:hAnsi="Calibri"/>
        </w:rPr>
      </w:pPr>
      <w:r w:rsidRPr="00903CAE">
        <w:rPr>
          <w:rFonts w:ascii="Calibri" w:hAnsi="Calibri"/>
          <w:b/>
        </w:rPr>
        <w:t>Due Date:</w:t>
      </w:r>
      <w:r w:rsidRPr="00903CAE">
        <w:rPr>
          <w:rFonts w:ascii="Calibri" w:hAnsi="Calibri"/>
        </w:rPr>
        <w:t xml:space="preserve"> May 1</w:t>
      </w:r>
      <w:r w:rsidRPr="00903CAE">
        <w:rPr>
          <w:rFonts w:ascii="Calibri" w:hAnsi="Calibri"/>
          <w:vertAlign w:val="superscript"/>
        </w:rPr>
        <w:t>st</w:t>
      </w:r>
      <w:r w:rsidRPr="00903CAE">
        <w:rPr>
          <w:rFonts w:ascii="Calibri" w:hAnsi="Calibri"/>
        </w:rPr>
        <w:t xml:space="preserve">. </w:t>
      </w:r>
      <w:del w:id="43" w:author="Sailim" w:date="2020-07-30T15:40:00Z">
        <w:r w:rsidRPr="00903CAE" w:rsidDel="0045002D">
          <w:rPr>
            <w:rFonts w:ascii="Calibri" w:hAnsi="Calibri"/>
          </w:rPr>
          <w:delText>Send to the address listed above. Recipients will be announced by August 1</w:delText>
        </w:r>
        <w:r w:rsidRPr="00903CAE" w:rsidDel="0045002D">
          <w:rPr>
            <w:rFonts w:ascii="Calibri" w:hAnsi="Calibri"/>
            <w:vertAlign w:val="superscript"/>
          </w:rPr>
          <w:delText>st</w:delText>
        </w:r>
        <w:r w:rsidRPr="00903CAE" w:rsidDel="0045002D">
          <w:rPr>
            <w:rFonts w:ascii="Calibri" w:hAnsi="Calibri"/>
          </w:rPr>
          <w:delText>.</w:delText>
        </w:r>
      </w:del>
    </w:p>
    <w:p w:rsidR="004D4CBE" w:rsidRDefault="0045002D" w:rsidP="0045002D">
      <w:pPr>
        <w:pStyle w:val="ListParagraph"/>
        <w:numPr>
          <w:ilvl w:val="0"/>
          <w:numId w:val="9"/>
        </w:numPr>
        <w:autoSpaceDE w:val="0"/>
        <w:autoSpaceDN w:val="0"/>
        <w:adjustRightInd w:val="0"/>
        <w:jc w:val="both"/>
        <w:outlineLvl w:val="0"/>
        <w:rPr>
          <w:ins w:id="44" w:author="Sailim" w:date="2020-07-30T15:41:00Z"/>
          <w:rFonts w:ascii="Calibri" w:hAnsi="Calibri"/>
        </w:rPr>
        <w:pPrChange w:id="45" w:author="Sailim" w:date="2020-07-30T15:40:00Z">
          <w:pPr>
            <w:autoSpaceDE w:val="0"/>
            <w:autoSpaceDN w:val="0"/>
            <w:adjustRightInd w:val="0"/>
            <w:jc w:val="both"/>
            <w:outlineLvl w:val="0"/>
          </w:pPr>
        </w:pPrChange>
      </w:pPr>
      <w:ins w:id="46" w:author="Sailim" w:date="2020-07-30T15:41:00Z">
        <w:r>
          <w:rPr>
            <w:rFonts w:ascii="Calibri" w:hAnsi="Calibri"/>
          </w:rPr>
          <w:t>Completed a</w:t>
        </w:r>
      </w:ins>
      <w:ins w:id="47" w:author="Sailim" w:date="2020-07-30T15:40:00Z">
        <w:r>
          <w:rPr>
            <w:rFonts w:ascii="Calibri" w:hAnsi="Calibri"/>
          </w:rPr>
          <w:t>pplications</w:t>
        </w:r>
      </w:ins>
      <w:ins w:id="48" w:author="Sailim" w:date="2020-07-30T15:43:00Z">
        <w:r>
          <w:rPr>
            <w:rFonts w:ascii="Calibri" w:hAnsi="Calibri"/>
          </w:rPr>
          <w:t xml:space="preserve"> and all supporting documentation</w:t>
        </w:r>
      </w:ins>
      <w:ins w:id="49" w:author="Sailim" w:date="2020-07-30T15:40:00Z">
        <w:r>
          <w:rPr>
            <w:rFonts w:ascii="Calibri" w:hAnsi="Calibri"/>
          </w:rPr>
          <w:t xml:space="preserve"> may be submitted online by 11:00</w:t>
        </w:r>
      </w:ins>
      <w:ins w:id="50" w:author="Sailim" w:date="2020-07-30T15:41:00Z">
        <w:r>
          <w:rPr>
            <w:rFonts w:ascii="Calibri" w:hAnsi="Calibri"/>
          </w:rPr>
          <w:t xml:space="preserve">PM Central Time via </w:t>
        </w:r>
        <w:r>
          <w:rPr>
            <w:rFonts w:ascii="Calibri" w:hAnsi="Calibri"/>
          </w:rPr>
          <w:fldChar w:fldCharType="begin"/>
        </w:r>
        <w:r>
          <w:rPr>
            <w:rFonts w:ascii="Calibri" w:hAnsi="Calibri"/>
          </w:rPr>
          <w:instrText xml:space="preserve"> HYPERLINK "http://www.hooftrimmers.org" </w:instrText>
        </w:r>
        <w:r>
          <w:rPr>
            <w:rFonts w:ascii="Calibri" w:hAnsi="Calibri"/>
          </w:rPr>
          <w:fldChar w:fldCharType="separate"/>
        </w:r>
        <w:r w:rsidRPr="00227D6E">
          <w:rPr>
            <w:rStyle w:val="Hyperlink"/>
            <w:rFonts w:ascii="Calibri" w:hAnsi="Calibri"/>
          </w:rPr>
          <w:t>www.hooftrimmers.org</w:t>
        </w:r>
        <w:r>
          <w:rPr>
            <w:rFonts w:ascii="Calibri" w:hAnsi="Calibri"/>
          </w:rPr>
          <w:fldChar w:fldCharType="end"/>
        </w:r>
        <w:r>
          <w:rPr>
            <w:rFonts w:ascii="Calibri" w:hAnsi="Calibri"/>
          </w:rPr>
          <w:t xml:space="preserve"> </w:t>
        </w:r>
      </w:ins>
    </w:p>
    <w:p w:rsidR="0045002D" w:rsidRDefault="0045002D" w:rsidP="0045002D">
      <w:pPr>
        <w:pStyle w:val="ListParagraph"/>
        <w:numPr>
          <w:ilvl w:val="0"/>
          <w:numId w:val="9"/>
        </w:numPr>
        <w:autoSpaceDE w:val="0"/>
        <w:autoSpaceDN w:val="0"/>
        <w:adjustRightInd w:val="0"/>
        <w:jc w:val="both"/>
        <w:outlineLvl w:val="0"/>
        <w:rPr>
          <w:ins w:id="51" w:author="Sailim" w:date="2020-07-30T15:43:00Z"/>
          <w:rFonts w:ascii="Calibri" w:hAnsi="Calibri"/>
        </w:rPr>
        <w:pPrChange w:id="52" w:author="Sailim" w:date="2020-07-30T15:40:00Z">
          <w:pPr>
            <w:autoSpaceDE w:val="0"/>
            <w:autoSpaceDN w:val="0"/>
            <w:adjustRightInd w:val="0"/>
            <w:jc w:val="both"/>
            <w:outlineLvl w:val="0"/>
          </w:pPr>
        </w:pPrChange>
      </w:pPr>
      <w:ins w:id="53" w:author="Sailim" w:date="2020-07-30T15:42:00Z">
        <w:r>
          <w:rPr>
            <w:rFonts w:ascii="Calibri" w:hAnsi="Calibri"/>
          </w:rPr>
          <w:t>Completed a</w:t>
        </w:r>
      </w:ins>
      <w:ins w:id="54" w:author="Sailim" w:date="2020-07-30T15:41:00Z">
        <w:r>
          <w:rPr>
            <w:rFonts w:ascii="Calibri" w:hAnsi="Calibri"/>
          </w:rPr>
          <w:t xml:space="preserve">pplications may be mailed </w:t>
        </w:r>
      </w:ins>
      <w:ins w:id="55" w:author="Sailim" w:date="2020-07-30T15:42:00Z">
        <w:r>
          <w:rPr>
            <w:rFonts w:ascii="Calibri" w:hAnsi="Calibri"/>
          </w:rPr>
          <w:t xml:space="preserve">with all supporting documentation </w:t>
        </w:r>
      </w:ins>
      <w:ins w:id="56" w:author="Sailim" w:date="2020-07-30T15:41:00Z">
        <w:r>
          <w:rPr>
            <w:rFonts w:ascii="Calibri" w:hAnsi="Calibri"/>
          </w:rPr>
          <w:t>to</w:t>
        </w:r>
      </w:ins>
      <w:ins w:id="57" w:author="Sailim" w:date="2020-07-30T15:43:00Z">
        <w:r>
          <w:rPr>
            <w:rFonts w:ascii="Calibri" w:hAnsi="Calibri"/>
          </w:rPr>
          <w:t>:</w:t>
        </w:r>
      </w:ins>
    </w:p>
    <w:p w:rsidR="0045002D" w:rsidRDefault="0045002D" w:rsidP="0045002D">
      <w:pPr>
        <w:pStyle w:val="ListParagraph"/>
        <w:autoSpaceDE w:val="0"/>
        <w:autoSpaceDN w:val="0"/>
        <w:adjustRightInd w:val="0"/>
        <w:jc w:val="both"/>
        <w:outlineLvl w:val="0"/>
        <w:rPr>
          <w:ins w:id="58" w:author="Sailim" w:date="2020-07-30T15:43:00Z"/>
          <w:rFonts w:ascii="Calibri" w:hAnsi="Calibri"/>
        </w:rPr>
        <w:pPrChange w:id="59" w:author="Sailim" w:date="2020-07-30T15:43:00Z">
          <w:pPr>
            <w:autoSpaceDE w:val="0"/>
            <w:autoSpaceDN w:val="0"/>
            <w:adjustRightInd w:val="0"/>
            <w:jc w:val="both"/>
            <w:outlineLvl w:val="0"/>
          </w:pPr>
        </w:pPrChange>
      </w:pPr>
      <w:ins w:id="60" w:author="Sailim" w:date="2020-07-30T15:43:00Z">
        <w:r>
          <w:rPr>
            <w:rFonts w:ascii="Calibri" w:hAnsi="Calibri"/>
          </w:rPr>
          <w:t xml:space="preserve">Hoof Trimmers </w:t>
        </w:r>
      </w:ins>
      <w:ins w:id="61" w:author="Sailim" w:date="2020-07-30T15:45:00Z">
        <w:r>
          <w:rPr>
            <w:rFonts w:ascii="Calibri" w:hAnsi="Calibri"/>
          </w:rPr>
          <w:t>Association</w:t>
        </w:r>
      </w:ins>
    </w:p>
    <w:p w:rsidR="0045002D" w:rsidRDefault="0045002D" w:rsidP="0045002D">
      <w:pPr>
        <w:pStyle w:val="ListParagraph"/>
        <w:autoSpaceDE w:val="0"/>
        <w:autoSpaceDN w:val="0"/>
        <w:adjustRightInd w:val="0"/>
        <w:jc w:val="both"/>
        <w:outlineLvl w:val="0"/>
        <w:rPr>
          <w:ins w:id="62" w:author="Sailim" w:date="2020-07-30T15:43:00Z"/>
          <w:rFonts w:ascii="Calibri" w:hAnsi="Calibri"/>
        </w:rPr>
        <w:pPrChange w:id="63" w:author="Sailim" w:date="2020-07-30T15:43:00Z">
          <w:pPr>
            <w:autoSpaceDE w:val="0"/>
            <w:autoSpaceDN w:val="0"/>
            <w:adjustRightInd w:val="0"/>
            <w:jc w:val="both"/>
            <w:outlineLvl w:val="0"/>
          </w:pPr>
        </w:pPrChange>
      </w:pPr>
      <w:ins w:id="64" w:author="Sailim" w:date="2020-07-30T15:43:00Z">
        <w:r>
          <w:rPr>
            <w:rFonts w:ascii="Calibri" w:hAnsi="Calibri"/>
          </w:rPr>
          <w:t>ATTN: Scholarship Committee</w:t>
        </w:r>
      </w:ins>
    </w:p>
    <w:p w:rsidR="0045002D" w:rsidRDefault="0045002D" w:rsidP="0045002D">
      <w:pPr>
        <w:pStyle w:val="ListParagraph"/>
        <w:autoSpaceDE w:val="0"/>
        <w:autoSpaceDN w:val="0"/>
        <w:adjustRightInd w:val="0"/>
        <w:jc w:val="both"/>
        <w:outlineLvl w:val="0"/>
        <w:rPr>
          <w:ins w:id="65" w:author="Sailim" w:date="2020-07-30T15:43:00Z"/>
          <w:rFonts w:ascii="Calibri" w:hAnsi="Calibri"/>
        </w:rPr>
        <w:pPrChange w:id="66" w:author="Sailim" w:date="2020-07-30T15:43:00Z">
          <w:pPr>
            <w:autoSpaceDE w:val="0"/>
            <w:autoSpaceDN w:val="0"/>
            <w:adjustRightInd w:val="0"/>
            <w:jc w:val="both"/>
            <w:outlineLvl w:val="0"/>
          </w:pPr>
        </w:pPrChange>
      </w:pPr>
      <w:ins w:id="67" w:author="Sailim" w:date="2020-07-30T15:43:00Z">
        <w:r>
          <w:rPr>
            <w:rFonts w:ascii="Calibri" w:hAnsi="Calibri"/>
          </w:rPr>
          <w:t>5014 FM 1500</w:t>
        </w:r>
      </w:ins>
    </w:p>
    <w:p w:rsidR="0045002D" w:rsidRDefault="0045002D" w:rsidP="0045002D">
      <w:pPr>
        <w:pStyle w:val="ListParagraph"/>
        <w:autoSpaceDE w:val="0"/>
        <w:autoSpaceDN w:val="0"/>
        <w:adjustRightInd w:val="0"/>
        <w:jc w:val="both"/>
        <w:outlineLvl w:val="0"/>
        <w:rPr>
          <w:ins w:id="68" w:author="Sailim" w:date="2020-07-30T15:43:00Z"/>
          <w:rFonts w:ascii="Calibri" w:hAnsi="Calibri"/>
        </w:rPr>
        <w:pPrChange w:id="69" w:author="Sailim" w:date="2020-07-30T15:43:00Z">
          <w:pPr>
            <w:autoSpaceDE w:val="0"/>
            <w:autoSpaceDN w:val="0"/>
            <w:adjustRightInd w:val="0"/>
            <w:jc w:val="both"/>
            <w:outlineLvl w:val="0"/>
          </w:pPr>
        </w:pPrChange>
      </w:pPr>
      <w:ins w:id="70" w:author="Sailim" w:date="2020-07-30T15:43:00Z">
        <w:r>
          <w:rPr>
            <w:rFonts w:ascii="Calibri" w:hAnsi="Calibri"/>
          </w:rPr>
          <w:t>Paris, TX 75460</w:t>
        </w:r>
      </w:ins>
    </w:p>
    <w:p w:rsidR="0045002D" w:rsidRDefault="0045002D" w:rsidP="0045002D">
      <w:pPr>
        <w:pStyle w:val="ListParagraph"/>
        <w:autoSpaceDE w:val="0"/>
        <w:autoSpaceDN w:val="0"/>
        <w:adjustRightInd w:val="0"/>
        <w:jc w:val="both"/>
        <w:outlineLvl w:val="0"/>
        <w:rPr>
          <w:ins w:id="71" w:author="Sailim" w:date="2020-07-30T15:43:00Z"/>
          <w:rFonts w:ascii="Calibri" w:hAnsi="Calibri"/>
        </w:rPr>
        <w:pPrChange w:id="72" w:author="Sailim" w:date="2020-07-30T15:43:00Z">
          <w:pPr>
            <w:autoSpaceDE w:val="0"/>
            <w:autoSpaceDN w:val="0"/>
            <w:adjustRightInd w:val="0"/>
            <w:jc w:val="both"/>
            <w:outlineLvl w:val="0"/>
          </w:pPr>
        </w:pPrChange>
      </w:pPr>
    </w:p>
    <w:p w:rsidR="0045002D" w:rsidRDefault="0045002D" w:rsidP="0045002D">
      <w:pPr>
        <w:pStyle w:val="ListParagraph"/>
        <w:autoSpaceDE w:val="0"/>
        <w:autoSpaceDN w:val="0"/>
        <w:adjustRightInd w:val="0"/>
        <w:jc w:val="both"/>
        <w:outlineLvl w:val="0"/>
        <w:rPr>
          <w:ins w:id="73" w:author="Sailim" w:date="2020-07-30T15:43:00Z"/>
          <w:rFonts w:ascii="Calibri" w:hAnsi="Calibri"/>
        </w:rPr>
        <w:pPrChange w:id="74" w:author="Sailim" w:date="2020-07-30T15:43:00Z">
          <w:pPr>
            <w:autoSpaceDE w:val="0"/>
            <w:autoSpaceDN w:val="0"/>
            <w:adjustRightInd w:val="0"/>
            <w:jc w:val="both"/>
            <w:outlineLvl w:val="0"/>
          </w:pPr>
        </w:pPrChange>
      </w:pPr>
      <w:ins w:id="75" w:author="Sailim" w:date="2020-07-30T15:43:00Z">
        <w:r>
          <w:rPr>
            <w:rFonts w:ascii="Calibri" w:hAnsi="Calibri"/>
          </w:rPr>
          <w:t>Mailed applications must be postmarked by May 1</w:t>
        </w:r>
        <w:r w:rsidRPr="0045002D">
          <w:rPr>
            <w:rFonts w:ascii="Calibri" w:hAnsi="Calibri"/>
            <w:vertAlign w:val="superscript"/>
            <w:rPrChange w:id="76" w:author="Sailim" w:date="2020-07-30T15:43:00Z">
              <w:rPr>
                <w:rFonts w:ascii="Calibri" w:hAnsi="Calibri"/>
              </w:rPr>
            </w:rPrChange>
          </w:rPr>
          <w:t>st</w:t>
        </w:r>
        <w:r>
          <w:rPr>
            <w:rFonts w:ascii="Calibri" w:hAnsi="Calibri"/>
          </w:rPr>
          <w:t xml:space="preserve">. </w:t>
        </w:r>
      </w:ins>
    </w:p>
    <w:p w:rsidR="0045002D" w:rsidRDefault="0045002D" w:rsidP="0045002D">
      <w:pPr>
        <w:pStyle w:val="ListParagraph"/>
        <w:numPr>
          <w:ilvl w:val="0"/>
          <w:numId w:val="9"/>
        </w:numPr>
        <w:autoSpaceDE w:val="0"/>
        <w:autoSpaceDN w:val="0"/>
        <w:adjustRightInd w:val="0"/>
        <w:jc w:val="both"/>
        <w:outlineLvl w:val="0"/>
        <w:rPr>
          <w:ins w:id="77" w:author="Sailim" w:date="2020-07-30T15:45:00Z"/>
          <w:rFonts w:ascii="Calibri" w:hAnsi="Calibri"/>
        </w:rPr>
        <w:pPrChange w:id="78" w:author="Sailim" w:date="2020-07-30T15:44:00Z">
          <w:pPr>
            <w:autoSpaceDE w:val="0"/>
            <w:autoSpaceDN w:val="0"/>
            <w:adjustRightInd w:val="0"/>
            <w:jc w:val="both"/>
            <w:outlineLvl w:val="0"/>
          </w:pPr>
        </w:pPrChange>
      </w:pPr>
      <w:ins w:id="79" w:author="Sailim" w:date="2020-07-30T15:45:00Z">
        <w:r>
          <w:rPr>
            <w:rFonts w:ascii="Calibri" w:hAnsi="Calibri"/>
          </w:rPr>
          <w:t>Incomplete applications will not be considered.</w:t>
        </w:r>
      </w:ins>
    </w:p>
    <w:p w:rsidR="0045002D" w:rsidRPr="0045002D" w:rsidRDefault="0045002D" w:rsidP="0045002D">
      <w:pPr>
        <w:pStyle w:val="ListParagraph"/>
        <w:numPr>
          <w:ilvl w:val="0"/>
          <w:numId w:val="9"/>
        </w:numPr>
        <w:autoSpaceDE w:val="0"/>
        <w:autoSpaceDN w:val="0"/>
        <w:adjustRightInd w:val="0"/>
        <w:jc w:val="both"/>
        <w:outlineLvl w:val="0"/>
        <w:rPr>
          <w:rFonts w:ascii="Calibri" w:hAnsi="Calibri"/>
          <w:rPrChange w:id="80" w:author="Sailim" w:date="2020-07-30T15:44:00Z">
            <w:rPr/>
          </w:rPrChange>
        </w:rPr>
        <w:pPrChange w:id="81" w:author="Sailim" w:date="2020-07-30T15:44:00Z">
          <w:pPr>
            <w:autoSpaceDE w:val="0"/>
            <w:autoSpaceDN w:val="0"/>
            <w:adjustRightInd w:val="0"/>
            <w:jc w:val="both"/>
            <w:outlineLvl w:val="0"/>
          </w:pPr>
        </w:pPrChange>
      </w:pPr>
      <w:ins w:id="82" w:author="Sailim" w:date="2020-07-30T15:44:00Z">
        <w:r>
          <w:rPr>
            <w:rFonts w:ascii="Calibri" w:hAnsi="Calibri"/>
          </w:rPr>
          <w:t>Recipients will be notified by August 1</w:t>
        </w:r>
        <w:r w:rsidRPr="0045002D">
          <w:rPr>
            <w:rFonts w:ascii="Calibri" w:hAnsi="Calibri"/>
            <w:vertAlign w:val="superscript"/>
            <w:rPrChange w:id="83" w:author="Sailim" w:date="2020-07-30T15:44:00Z">
              <w:rPr>
                <w:rFonts w:ascii="Calibri" w:hAnsi="Calibri"/>
              </w:rPr>
            </w:rPrChange>
          </w:rPr>
          <w:t>st</w:t>
        </w:r>
        <w:r>
          <w:rPr>
            <w:rFonts w:ascii="Calibri" w:hAnsi="Calibri"/>
          </w:rPr>
          <w:t>.</w:t>
        </w:r>
      </w:ins>
    </w:p>
    <w:p w:rsidR="004D4CBE" w:rsidRPr="00903CAE" w:rsidRDefault="004D4CBE" w:rsidP="004D4CBE">
      <w:pPr>
        <w:autoSpaceDE w:val="0"/>
        <w:autoSpaceDN w:val="0"/>
        <w:adjustRightInd w:val="0"/>
        <w:jc w:val="both"/>
        <w:outlineLvl w:val="0"/>
        <w:rPr>
          <w:rFonts w:ascii="Calibri" w:hAnsi="Calibri"/>
          <w:b/>
        </w:rPr>
      </w:pPr>
      <w:r w:rsidRPr="00903CAE">
        <w:rPr>
          <w:rFonts w:ascii="Calibri" w:hAnsi="Calibri"/>
          <w:b/>
        </w:rPr>
        <w:t>Procedure for selection criteria:</w:t>
      </w:r>
    </w:p>
    <w:p w:rsidR="004D4CBE" w:rsidRPr="00903CAE" w:rsidRDefault="004D4CBE" w:rsidP="004D4CBE">
      <w:pPr>
        <w:autoSpaceDE w:val="0"/>
        <w:autoSpaceDN w:val="0"/>
        <w:adjustRightInd w:val="0"/>
        <w:jc w:val="both"/>
        <w:outlineLvl w:val="0"/>
        <w:rPr>
          <w:rFonts w:ascii="Calibri" w:hAnsi="Calibri" w:cs="Arial"/>
        </w:rPr>
      </w:pPr>
      <w:r w:rsidRPr="00903CAE">
        <w:rPr>
          <w:rFonts w:ascii="Calibri" w:hAnsi="Calibri" w:cs="Arial"/>
        </w:rPr>
        <w:t>Judges are blind to applicant name and any personal information that may identify them with the assistance of staff.</w:t>
      </w:r>
    </w:p>
    <w:p w:rsidR="004D4CBE" w:rsidRPr="00903CAE" w:rsidRDefault="004D4CBE" w:rsidP="004D4CBE">
      <w:pPr>
        <w:autoSpaceDE w:val="0"/>
        <w:autoSpaceDN w:val="0"/>
        <w:adjustRightInd w:val="0"/>
        <w:jc w:val="both"/>
        <w:outlineLvl w:val="0"/>
        <w:rPr>
          <w:rFonts w:ascii="Calibri" w:hAnsi="Calibri" w:cs="Arial"/>
        </w:rPr>
      </w:pPr>
    </w:p>
    <w:p w:rsidR="004D4CBE" w:rsidRPr="00903CAE" w:rsidRDefault="004D4CBE" w:rsidP="004D4CBE">
      <w:pPr>
        <w:autoSpaceDE w:val="0"/>
        <w:autoSpaceDN w:val="0"/>
        <w:adjustRightInd w:val="0"/>
        <w:jc w:val="both"/>
        <w:outlineLvl w:val="0"/>
        <w:rPr>
          <w:rFonts w:ascii="Calibri" w:hAnsi="Calibri" w:cs="Arial"/>
        </w:rPr>
      </w:pPr>
      <w:r w:rsidRPr="00903CAE">
        <w:rPr>
          <w:rFonts w:ascii="Calibri" w:hAnsi="Calibri" w:cs="Arial"/>
        </w:rPr>
        <w:t>Judges form:</w:t>
      </w:r>
    </w:p>
    <w:p w:rsidR="004D4CBE" w:rsidRPr="00903CAE" w:rsidRDefault="004D4CBE" w:rsidP="004D4CBE">
      <w:pPr>
        <w:pStyle w:val="Subtitle"/>
        <w:rPr>
          <w:rFonts w:ascii="Calibri" w:hAnsi="Calibri"/>
          <w:sz w:val="24"/>
          <w:szCs w:val="24"/>
        </w:rPr>
      </w:pPr>
      <w:r w:rsidRPr="00903CAE">
        <w:rPr>
          <w:rFonts w:ascii="Calibri" w:hAnsi="Calibri"/>
          <w:sz w:val="24"/>
          <w:szCs w:val="24"/>
        </w:rPr>
        <w:t>Application # ___________</w:t>
      </w:r>
    </w:p>
    <w:p w:rsidR="004D4CBE" w:rsidRPr="00903CAE" w:rsidRDefault="004D4CBE" w:rsidP="004D4CBE">
      <w:pPr>
        <w:rPr>
          <w:rFonts w:ascii="Calibri" w:hAnsi="Calibri" w:cs="Arial"/>
        </w:rPr>
      </w:pPr>
      <w:r w:rsidRPr="00903CAE">
        <w:rPr>
          <w:rFonts w:ascii="Calibri" w:hAnsi="Calibri" w:cs="Arial"/>
        </w:rPr>
        <w:t>Please score the following on a scale of 1-5, 5 being the highest possible score.</w:t>
      </w:r>
    </w:p>
    <w:p w:rsidR="004D4CBE" w:rsidRPr="00903CAE" w:rsidRDefault="004D4CBE" w:rsidP="004D4CBE">
      <w:pPr>
        <w:rPr>
          <w:rFonts w:ascii="Calibri" w:hAnsi="Calibri"/>
        </w:rPr>
      </w:pPr>
    </w:p>
    <w:tbl>
      <w:tblPr>
        <w:tblW w:w="10296"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BF" w:firstRow="1" w:lastRow="0" w:firstColumn="1" w:lastColumn="0" w:noHBand="0" w:noVBand="0"/>
      </w:tblPr>
      <w:tblGrid>
        <w:gridCol w:w="2572"/>
        <w:gridCol w:w="4016"/>
        <w:gridCol w:w="844"/>
        <w:gridCol w:w="236"/>
        <w:gridCol w:w="1260"/>
        <w:gridCol w:w="360"/>
        <w:gridCol w:w="1008"/>
      </w:tblGrid>
      <w:tr w:rsidR="004D4CBE" w:rsidRPr="00903CAE" w:rsidTr="007B6B07">
        <w:tblPrEx>
          <w:tblCellMar>
            <w:top w:w="0" w:type="dxa"/>
            <w:bottom w:w="0" w:type="dxa"/>
          </w:tblCellMar>
        </w:tblPrEx>
        <w:tc>
          <w:tcPr>
            <w:tcW w:w="2572" w:type="dxa"/>
            <w:tcBorders>
              <w:top w:val="single" w:sz="4" w:space="0" w:color="auto"/>
              <w:left w:val="single" w:sz="4" w:space="0" w:color="auto"/>
              <w:bottom w:val="single" w:sz="4" w:space="0" w:color="auto"/>
            </w:tcBorders>
            <w:shd w:val="solid" w:color="000000" w:fill="FFFFFF"/>
          </w:tcPr>
          <w:p w:rsidR="004D4CBE" w:rsidRPr="00903CAE" w:rsidRDefault="004D4CBE" w:rsidP="007B6B07">
            <w:pPr>
              <w:pStyle w:val="Heading1"/>
              <w:rPr>
                <w:rFonts w:ascii="Calibri" w:hAnsi="Calibri"/>
                <w:color w:val="FFFFFF"/>
                <w:szCs w:val="24"/>
              </w:rPr>
            </w:pPr>
            <w:r w:rsidRPr="00903CAE">
              <w:rPr>
                <w:rFonts w:ascii="Calibri" w:hAnsi="Calibri"/>
                <w:color w:val="FFFFFF"/>
                <w:szCs w:val="24"/>
              </w:rPr>
              <w:t>Criteria</w:t>
            </w:r>
          </w:p>
        </w:tc>
        <w:tc>
          <w:tcPr>
            <w:tcW w:w="4016" w:type="dxa"/>
            <w:tcBorders>
              <w:top w:val="single" w:sz="4" w:space="0" w:color="auto"/>
              <w:bottom w:val="single" w:sz="4" w:space="0" w:color="auto"/>
            </w:tcBorders>
            <w:shd w:val="solid" w:color="000000" w:fill="FFFFFF"/>
          </w:tcPr>
          <w:p w:rsidR="004D4CBE" w:rsidRPr="00903CAE" w:rsidRDefault="004D4CBE" w:rsidP="007B6B07">
            <w:pPr>
              <w:pStyle w:val="Heading3"/>
              <w:spacing w:before="0" w:after="0"/>
              <w:rPr>
                <w:rFonts w:ascii="Calibri" w:hAnsi="Calibri"/>
                <w:i/>
                <w:sz w:val="18"/>
                <w:szCs w:val="18"/>
              </w:rPr>
            </w:pPr>
            <w:r w:rsidRPr="00903CAE">
              <w:rPr>
                <w:rFonts w:ascii="Calibri" w:hAnsi="Calibri"/>
                <w:i/>
                <w:sz w:val="18"/>
                <w:szCs w:val="18"/>
              </w:rPr>
              <w:t>Notes</w:t>
            </w:r>
          </w:p>
        </w:tc>
        <w:tc>
          <w:tcPr>
            <w:tcW w:w="844" w:type="dxa"/>
            <w:tcBorders>
              <w:top w:val="single" w:sz="4" w:space="0" w:color="auto"/>
              <w:bottom w:val="single" w:sz="4" w:space="0" w:color="auto"/>
            </w:tcBorders>
            <w:shd w:val="solid" w:color="000000" w:fill="FFFFFF"/>
          </w:tcPr>
          <w:p w:rsidR="004D4CBE" w:rsidRPr="00903CAE" w:rsidRDefault="004D4CBE" w:rsidP="007B6B07">
            <w:pPr>
              <w:rPr>
                <w:rFonts w:ascii="Calibri" w:hAnsi="Calibri" w:cs="Arial"/>
                <w:b/>
                <w:bCs/>
                <w:color w:val="FFFFFF"/>
              </w:rPr>
            </w:pPr>
            <w:r w:rsidRPr="00903CAE">
              <w:rPr>
                <w:rFonts w:ascii="Calibri" w:hAnsi="Calibri" w:cs="Arial"/>
                <w:b/>
                <w:bCs/>
                <w:color w:val="FFFFFF"/>
              </w:rPr>
              <w:t>Score (1-5)</w:t>
            </w:r>
          </w:p>
        </w:tc>
        <w:tc>
          <w:tcPr>
            <w:tcW w:w="236" w:type="dxa"/>
            <w:tcBorders>
              <w:top w:val="single" w:sz="4" w:space="0" w:color="auto"/>
              <w:bottom w:val="single" w:sz="4" w:space="0" w:color="auto"/>
            </w:tcBorders>
            <w:shd w:val="solid" w:color="000000" w:fill="FFFFFF"/>
          </w:tcPr>
          <w:p w:rsidR="004D4CBE" w:rsidRPr="00903CAE" w:rsidRDefault="004D4CBE" w:rsidP="007B6B07">
            <w:pPr>
              <w:jc w:val="center"/>
              <w:rPr>
                <w:rFonts w:ascii="Calibri" w:hAnsi="Calibri" w:cs="Arial"/>
                <w:b/>
                <w:bCs/>
                <w:color w:val="FFFFFF"/>
              </w:rPr>
            </w:pPr>
          </w:p>
        </w:tc>
        <w:tc>
          <w:tcPr>
            <w:tcW w:w="1260" w:type="dxa"/>
            <w:tcBorders>
              <w:top w:val="single" w:sz="4" w:space="0" w:color="auto"/>
              <w:bottom w:val="single" w:sz="4" w:space="0" w:color="auto"/>
            </w:tcBorders>
            <w:shd w:val="solid" w:color="000000" w:fill="FFFFFF"/>
          </w:tcPr>
          <w:p w:rsidR="004D4CBE" w:rsidRPr="00903CAE" w:rsidRDefault="004D4CBE" w:rsidP="007B6B07">
            <w:pPr>
              <w:pStyle w:val="Heading2"/>
              <w:spacing w:before="0" w:after="0"/>
              <w:rPr>
                <w:rFonts w:ascii="Calibri" w:hAnsi="Calibri"/>
                <w:sz w:val="24"/>
                <w:szCs w:val="24"/>
              </w:rPr>
            </w:pPr>
            <w:r w:rsidRPr="00903CAE">
              <w:rPr>
                <w:rFonts w:ascii="Calibri" w:hAnsi="Calibri"/>
                <w:sz w:val="24"/>
                <w:szCs w:val="24"/>
              </w:rPr>
              <w:t>Weight</w:t>
            </w:r>
          </w:p>
        </w:tc>
        <w:tc>
          <w:tcPr>
            <w:tcW w:w="360" w:type="dxa"/>
            <w:tcBorders>
              <w:top w:val="single" w:sz="4" w:space="0" w:color="auto"/>
              <w:bottom w:val="single" w:sz="4" w:space="0" w:color="auto"/>
            </w:tcBorders>
            <w:shd w:val="solid" w:color="000000" w:fill="FFFFFF"/>
          </w:tcPr>
          <w:p w:rsidR="004D4CBE" w:rsidRPr="00903CAE" w:rsidRDefault="004D4CBE" w:rsidP="007B6B07">
            <w:pPr>
              <w:rPr>
                <w:rFonts w:ascii="Calibri" w:hAnsi="Calibri" w:cs="Arial"/>
                <w:b/>
                <w:bCs/>
                <w:color w:val="FFFFFF"/>
              </w:rPr>
            </w:pPr>
          </w:p>
        </w:tc>
        <w:tc>
          <w:tcPr>
            <w:tcW w:w="1008" w:type="dxa"/>
            <w:tcBorders>
              <w:top w:val="single" w:sz="4" w:space="0" w:color="auto"/>
              <w:bottom w:val="single" w:sz="4" w:space="0" w:color="auto"/>
              <w:right w:val="single" w:sz="4" w:space="0" w:color="auto"/>
            </w:tcBorders>
            <w:shd w:val="solid" w:color="000000" w:fill="FFFFFF"/>
          </w:tcPr>
          <w:p w:rsidR="004D4CBE" w:rsidRPr="00903CAE" w:rsidRDefault="004D4CBE" w:rsidP="007B6B07">
            <w:pPr>
              <w:rPr>
                <w:rFonts w:ascii="Calibri" w:hAnsi="Calibri" w:cs="Arial"/>
                <w:b/>
                <w:bCs/>
                <w:color w:val="FFFFFF"/>
              </w:rPr>
            </w:pPr>
            <w:r w:rsidRPr="00903CAE">
              <w:rPr>
                <w:rFonts w:ascii="Calibri" w:hAnsi="Calibri" w:cs="Arial"/>
                <w:b/>
                <w:bCs/>
                <w:color w:val="FFFFFF"/>
              </w:rPr>
              <w:t xml:space="preserve">Total </w:t>
            </w:r>
          </w:p>
        </w:tc>
      </w:tr>
      <w:tr w:rsidR="004D4CBE" w:rsidRPr="00903CAE" w:rsidTr="007B6B07">
        <w:tblPrEx>
          <w:tblCellMar>
            <w:top w:w="0" w:type="dxa"/>
            <w:bottom w:w="0" w:type="dxa"/>
          </w:tblCellMar>
        </w:tblPrEx>
        <w:tc>
          <w:tcPr>
            <w:tcW w:w="2572" w:type="dxa"/>
            <w:tcBorders>
              <w:top w:val="single" w:sz="4" w:space="0" w:color="auto"/>
              <w:left w:val="single" w:sz="4" w:space="0" w:color="auto"/>
              <w:bottom w:val="single" w:sz="4" w:space="0" w:color="auto"/>
              <w:right w:val="single" w:sz="4" w:space="0" w:color="auto"/>
            </w:tcBorders>
          </w:tcPr>
          <w:p w:rsidR="004D4CBE" w:rsidRPr="00903CAE" w:rsidRDefault="004D4CBE" w:rsidP="00B50F81">
            <w:pPr>
              <w:spacing w:before="60" w:after="60"/>
              <w:rPr>
                <w:rFonts w:ascii="Calibri" w:hAnsi="Calibri" w:cs="Arial"/>
              </w:rPr>
            </w:pPr>
            <w:r w:rsidRPr="00903CAE">
              <w:rPr>
                <w:rFonts w:ascii="Calibri" w:hAnsi="Calibri" w:cs="Arial"/>
                <w:b/>
                <w:bCs/>
              </w:rPr>
              <w:t>Scholastic</w:t>
            </w:r>
            <w:r w:rsidRPr="00B50F81">
              <w:rPr>
                <w:rFonts w:ascii="Calibri" w:hAnsi="Calibri" w:cs="Arial"/>
                <w:b/>
                <w:rPrChange w:id="84" w:author="Sailim" w:date="2020-07-30T15:48:00Z">
                  <w:rPr>
                    <w:rFonts w:ascii="Calibri" w:hAnsi="Calibri" w:cs="Arial"/>
                  </w:rPr>
                </w:rPrChange>
              </w:rPr>
              <w:t xml:space="preserve"> Record</w:t>
            </w:r>
            <w:r w:rsidRPr="00903CAE">
              <w:rPr>
                <w:rFonts w:ascii="Calibri" w:hAnsi="Calibri" w:cs="Arial"/>
              </w:rPr>
              <w:t xml:space="preserve"> </w:t>
            </w:r>
            <w:del w:id="85" w:author="Sailim" w:date="2020-07-30T15:48:00Z">
              <w:r w:rsidRPr="00903CAE" w:rsidDel="00B50F81">
                <w:rPr>
                  <w:rFonts w:ascii="Calibri" w:hAnsi="Calibri" w:cs="Arial"/>
                </w:rPr>
                <w:delText>and College Admissions tests</w:delText>
              </w:r>
            </w:del>
          </w:p>
        </w:tc>
        <w:tc>
          <w:tcPr>
            <w:tcW w:w="4016" w:type="dxa"/>
            <w:tcBorders>
              <w:top w:val="single" w:sz="4" w:space="0" w:color="auto"/>
              <w:left w:val="single" w:sz="4" w:space="0" w:color="auto"/>
              <w:bottom w:val="single" w:sz="4" w:space="0" w:color="auto"/>
              <w:right w:val="single" w:sz="4" w:space="0" w:color="auto"/>
            </w:tcBorders>
          </w:tcPr>
          <w:p w:rsidR="004D4CBE" w:rsidRPr="00903CAE" w:rsidRDefault="004D4CBE" w:rsidP="007B6B07">
            <w:pPr>
              <w:pStyle w:val="BodyText"/>
              <w:spacing w:before="60" w:after="60"/>
              <w:rPr>
                <w:rFonts w:ascii="Calibri" w:hAnsi="Calibri"/>
                <w:i/>
                <w:iCs/>
                <w:sz w:val="18"/>
                <w:szCs w:val="18"/>
              </w:rPr>
            </w:pPr>
            <w:del w:id="86" w:author="Sailim" w:date="2020-07-30T15:49:00Z">
              <w:r w:rsidRPr="00903CAE" w:rsidDel="00B50F81">
                <w:rPr>
                  <w:rFonts w:ascii="Calibri" w:hAnsi="Calibri"/>
                  <w:i/>
                  <w:sz w:val="18"/>
                  <w:szCs w:val="18"/>
                </w:rPr>
                <w:delText>Both school grades and admissions scores are considered due to the various test-taking strategies. A person may have low grades due to not applying oneself, but admissions scores are high due to inherent knowledge; or vice versa – good in school but not good on tests, etc</w:delText>
              </w:r>
            </w:del>
            <w:ins w:id="87" w:author="Sailim" w:date="2020-07-30T15:49:00Z">
              <w:r w:rsidR="00B50F81">
                <w:rPr>
                  <w:rFonts w:ascii="Calibri" w:hAnsi="Calibri"/>
                  <w:i/>
                  <w:sz w:val="18"/>
                  <w:szCs w:val="18"/>
                </w:rPr>
                <w:t>School grades indicate the potential success in post-high school educational pursuits.</w:t>
              </w:r>
            </w:ins>
          </w:p>
        </w:tc>
        <w:tc>
          <w:tcPr>
            <w:tcW w:w="844" w:type="dxa"/>
            <w:tcBorders>
              <w:top w:val="single" w:sz="4" w:space="0" w:color="auto"/>
              <w:left w:val="single" w:sz="4" w:space="0" w:color="auto"/>
              <w:bottom w:val="single" w:sz="4" w:space="0" w:color="auto"/>
              <w:right w:val="nil"/>
            </w:tcBorders>
          </w:tcPr>
          <w:p w:rsidR="004D4CBE" w:rsidRPr="00903CAE" w:rsidRDefault="004D4CBE" w:rsidP="007B6B07">
            <w:pPr>
              <w:spacing w:before="60" w:after="60"/>
              <w:rPr>
                <w:rFonts w:ascii="Calibri" w:hAnsi="Calibri" w:cs="Arial"/>
              </w:rPr>
            </w:pPr>
          </w:p>
        </w:tc>
        <w:tc>
          <w:tcPr>
            <w:tcW w:w="236" w:type="dxa"/>
            <w:tcBorders>
              <w:top w:val="single" w:sz="4" w:space="0" w:color="auto"/>
              <w:left w:val="nil"/>
              <w:bottom w:val="single" w:sz="4" w:space="0" w:color="auto"/>
              <w:right w:val="nil"/>
            </w:tcBorders>
          </w:tcPr>
          <w:p w:rsidR="004D4CBE" w:rsidRPr="00903CAE" w:rsidRDefault="004D4CBE" w:rsidP="007B6B07">
            <w:pPr>
              <w:spacing w:before="60" w:after="60"/>
              <w:rPr>
                <w:rFonts w:ascii="Calibri" w:hAnsi="Calibri" w:cs="Arial"/>
              </w:rPr>
            </w:pPr>
            <w:r w:rsidRPr="00903CAE">
              <w:rPr>
                <w:rFonts w:ascii="Calibri" w:hAnsi="Calibri" w:cs="Arial"/>
              </w:rPr>
              <w:t>X</w:t>
            </w:r>
          </w:p>
        </w:tc>
        <w:tc>
          <w:tcPr>
            <w:tcW w:w="1260" w:type="dxa"/>
            <w:tcBorders>
              <w:top w:val="single" w:sz="4" w:space="0" w:color="auto"/>
              <w:left w:val="nil"/>
              <w:bottom w:val="single" w:sz="4" w:space="0" w:color="auto"/>
              <w:right w:val="nil"/>
            </w:tcBorders>
          </w:tcPr>
          <w:p w:rsidR="004D4CBE" w:rsidRPr="00903CAE" w:rsidRDefault="004D4CBE" w:rsidP="007B6B07">
            <w:pPr>
              <w:spacing w:before="60" w:after="60"/>
              <w:jc w:val="center"/>
              <w:rPr>
                <w:rFonts w:ascii="Calibri" w:hAnsi="Calibri" w:cs="Arial"/>
                <w:b/>
                <w:bCs/>
              </w:rPr>
            </w:pPr>
            <w:r w:rsidRPr="00903CAE">
              <w:rPr>
                <w:rFonts w:ascii="Calibri" w:hAnsi="Calibri" w:cs="Arial"/>
                <w:b/>
                <w:bCs/>
              </w:rPr>
              <w:t>10</w:t>
            </w:r>
          </w:p>
        </w:tc>
        <w:tc>
          <w:tcPr>
            <w:tcW w:w="360" w:type="dxa"/>
            <w:tcBorders>
              <w:top w:val="single" w:sz="4" w:space="0" w:color="auto"/>
              <w:left w:val="nil"/>
              <w:bottom w:val="single" w:sz="4" w:space="0" w:color="auto"/>
              <w:right w:val="single" w:sz="4" w:space="0" w:color="auto"/>
            </w:tcBorders>
          </w:tcPr>
          <w:p w:rsidR="004D4CBE" w:rsidRPr="00903CAE" w:rsidRDefault="004D4CBE" w:rsidP="007B6B07">
            <w:pPr>
              <w:spacing w:before="60" w:after="60"/>
              <w:rPr>
                <w:rFonts w:ascii="Calibri" w:hAnsi="Calibri" w:cs="Arial"/>
              </w:rPr>
            </w:pPr>
            <w:r w:rsidRPr="00903CAE">
              <w:rPr>
                <w:rFonts w:ascii="Calibri" w:hAnsi="Calibri" w:cs="Arial"/>
              </w:rPr>
              <w:t>=</w:t>
            </w:r>
          </w:p>
        </w:tc>
        <w:tc>
          <w:tcPr>
            <w:tcW w:w="1008" w:type="dxa"/>
            <w:tcBorders>
              <w:top w:val="single" w:sz="4" w:space="0" w:color="auto"/>
              <w:left w:val="single" w:sz="4" w:space="0" w:color="auto"/>
              <w:bottom w:val="single" w:sz="4" w:space="0" w:color="auto"/>
              <w:right w:val="single" w:sz="4" w:space="0" w:color="auto"/>
            </w:tcBorders>
          </w:tcPr>
          <w:p w:rsidR="004D4CBE" w:rsidRPr="00903CAE" w:rsidRDefault="004D4CBE" w:rsidP="007B6B07">
            <w:pPr>
              <w:spacing w:before="60" w:after="60"/>
              <w:rPr>
                <w:rFonts w:ascii="Calibri" w:hAnsi="Calibri" w:cs="Arial"/>
              </w:rPr>
            </w:pPr>
          </w:p>
        </w:tc>
      </w:tr>
      <w:tr w:rsidR="004D4CBE" w:rsidRPr="00903CAE" w:rsidTr="007B6B07">
        <w:tblPrEx>
          <w:tblCellMar>
            <w:top w:w="0" w:type="dxa"/>
            <w:bottom w:w="0" w:type="dxa"/>
          </w:tblCellMar>
        </w:tblPrEx>
        <w:tc>
          <w:tcPr>
            <w:tcW w:w="2572" w:type="dxa"/>
            <w:tcBorders>
              <w:top w:val="single" w:sz="4" w:space="0" w:color="auto"/>
              <w:left w:val="single" w:sz="4" w:space="0" w:color="auto"/>
              <w:bottom w:val="single" w:sz="4" w:space="0" w:color="auto"/>
              <w:right w:val="single" w:sz="4" w:space="0" w:color="auto"/>
            </w:tcBorders>
          </w:tcPr>
          <w:p w:rsidR="004D4CBE" w:rsidRPr="00903CAE" w:rsidRDefault="004D4CBE" w:rsidP="007B6B07">
            <w:pPr>
              <w:spacing w:before="60" w:after="60"/>
              <w:rPr>
                <w:rFonts w:ascii="Calibri" w:hAnsi="Calibri" w:cs="Arial"/>
                <w:b/>
                <w:bCs/>
              </w:rPr>
            </w:pPr>
            <w:r w:rsidRPr="00903CAE">
              <w:rPr>
                <w:rFonts w:ascii="Calibri" w:hAnsi="Calibri" w:cs="Arial"/>
                <w:b/>
                <w:bCs/>
              </w:rPr>
              <w:t xml:space="preserve">Extracurricular          </w:t>
            </w:r>
            <w:r w:rsidRPr="00903CAE">
              <w:rPr>
                <w:rFonts w:ascii="Calibri" w:hAnsi="Calibri" w:cs="Arial"/>
              </w:rPr>
              <w:t>Activities and Leadership</w:t>
            </w:r>
          </w:p>
        </w:tc>
        <w:tc>
          <w:tcPr>
            <w:tcW w:w="4016" w:type="dxa"/>
            <w:tcBorders>
              <w:top w:val="single" w:sz="4" w:space="0" w:color="auto"/>
              <w:left w:val="single" w:sz="4" w:space="0" w:color="auto"/>
              <w:bottom w:val="single" w:sz="4" w:space="0" w:color="auto"/>
              <w:right w:val="single" w:sz="4" w:space="0" w:color="auto"/>
            </w:tcBorders>
          </w:tcPr>
          <w:p w:rsidR="004D4CBE" w:rsidRPr="00903CAE" w:rsidRDefault="004D4CBE" w:rsidP="007B6B07">
            <w:pPr>
              <w:spacing w:before="60" w:after="60"/>
              <w:rPr>
                <w:rFonts w:ascii="Calibri" w:hAnsi="Calibri" w:cs="Arial"/>
                <w:i/>
                <w:sz w:val="18"/>
                <w:szCs w:val="18"/>
              </w:rPr>
            </w:pPr>
            <w:r w:rsidRPr="00903CAE">
              <w:rPr>
                <w:rFonts w:ascii="Calibri" w:hAnsi="Calibri" w:cs="Arial"/>
                <w:i/>
                <w:sz w:val="18"/>
                <w:szCs w:val="18"/>
              </w:rPr>
              <w:t>Measured by participation in sports, school activities, and community involvement</w:t>
            </w:r>
          </w:p>
        </w:tc>
        <w:tc>
          <w:tcPr>
            <w:tcW w:w="844" w:type="dxa"/>
            <w:tcBorders>
              <w:top w:val="single" w:sz="4" w:space="0" w:color="auto"/>
              <w:left w:val="single" w:sz="4" w:space="0" w:color="auto"/>
              <w:bottom w:val="single" w:sz="4" w:space="0" w:color="auto"/>
              <w:right w:val="nil"/>
            </w:tcBorders>
          </w:tcPr>
          <w:p w:rsidR="004D4CBE" w:rsidRPr="00903CAE" w:rsidRDefault="004D4CBE" w:rsidP="007B6B07">
            <w:pPr>
              <w:spacing w:before="60" w:after="60"/>
              <w:rPr>
                <w:rFonts w:ascii="Calibri" w:hAnsi="Calibri" w:cs="Arial"/>
              </w:rPr>
            </w:pPr>
          </w:p>
        </w:tc>
        <w:tc>
          <w:tcPr>
            <w:tcW w:w="236" w:type="dxa"/>
            <w:tcBorders>
              <w:top w:val="single" w:sz="4" w:space="0" w:color="auto"/>
              <w:left w:val="nil"/>
              <w:bottom w:val="single" w:sz="4" w:space="0" w:color="auto"/>
              <w:right w:val="nil"/>
            </w:tcBorders>
          </w:tcPr>
          <w:p w:rsidR="004D4CBE" w:rsidRPr="00903CAE" w:rsidRDefault="004D4CBE" w:rsidP="007B6B07">
            <w:pPr>
              <w:spacing w:before="60" w:after="60"/>
              <w:rPr>
                <w:rFonts w:ascii="Calibri" w:hAnsi="Calibri" w:cs="Arial"/>
              </w:rPr>
            </w:pPr>
            <w:r w:rsidRPr="00903CAE">
              <w:rPr>
                <w:rFonts w:ascii="Calibri" w:hAnsi="Calibri" w:cs="Arial"/>
              </w:rPr>
              <w:t>X</w:t>
            </w:r>
          </w:p>
        </w:tc>
        <w:tc>
          <w:tcPr>
            <w:tcW w:w="1260" w:type="dxa"/>
            <w:tcBorders>
              <w:top w:val="single" w:sz="4" w:space="0" w:color="auto"/>
              <w:left w:val="nil"/>
              <w:bottom w:val="single" w:sz="4" w:space="0" w:color="auto"/>
              <w:right w:val="nil"/>
            </w:tcBorders>
          </w:tcPr>
          <w:p w:rsidR="004D4CBE" w:rsidRPr="00903CAE" w:rsidRDefault="004D4CBE" w:rsidP="007B6B07">
            <w:pPr>
              <w:spacing w:before="60" w:after="60"/>
              <w:jc w:val="center"/>
              <w:rPr>
                <w:rFonts w:ascii="Calibri" w:hAnsi="Calibri" w:cs="Arial"/>
                <w:b/>
                <w:bCs/>
              </w:rPr>
            </w:pPr>
            <w:r w:rsidRPr="00903CAE">
              <w:rPr>
                <w:rFonts w:ascii="Calibri" w:hAnsi="Calibri" w:cs="Arial"/>
                <w:b/>
                <w:bCs/>
              </w:rPr>
              <w:t>20</w:t>
            </w:r>
          </w:p>
        </w:tc>
        <w:tc>
          <w:tcPr>
            <w:tcW w:w="360" w:type="dxa"/>
            <w:tcBorders>
              <w:top w:val="single" w:sz="4" w:space="0" w:color="auto"/>
              <w:left w:val="nil"/>
              <w:bottom w:val="single" w:sz="4" w:space="0" w:color="auto"/>
              <w:right w:val="single" w:sz="4" w:space="0" w:color="auto"/>
            </w:tcBorders>
          </w:tcPr>
          <w:p w:rsidR="004D4CBE" w:rsidRPr="00903CAE" w:rsidRDefault="004D4CBE" w:rsidP="007B6B07">
            <w:pPr>
              <w:spacing w:before="60" w:after="60"/>
              <w:rPr>
                <w:rFonts w:ascii="Calibri" w:hAnsi="Calibri" w:cs="Arial"/>
              </w:rPr>
            </w:pPr>
            <w:r w:rsidRPr="00903CAE">
              <w:rPr>
                <w:rFonts w:ascii="Calibri" w:hAnsi="Calibri" w:cs="Arial"/>
              </w:rPr>
              <w:t>=</w:t>
            </w:r>
          </w:p>
        </w:tc>
        <w:tc>
          <w:tcPr>
            <w:tcW w:w="1008" w:type="dxa"/>
            <w:tcBorders>
              <w:top w:val="single" w:sz="4" w:space="0" w:color="auto"/>
              <w:left w:val="single" w:sz="4" w:space="0" w:color="auto"/>
              <w:bottom w:val="single" w:sz="4" w:space="0" w:color="auto"/>
              <w:right w:val="single" w:sz="4" w:space="0" w:color="auto"/>
            </w:tcBorders>
          </w:tcPr>
          <w:p w:rsidR="004D4CBE" w:rsidRPr="00903CAE" w:rsidRDefault="004D4CBE" w:rsidP="007B6B07">
            <w:pPr>
              <w:spacing w:before="60" w:after="60"/>
              <w:rPr>
                <w:rFonts w:ascii="Calibri" w:hAnsi="Calibri" w:cs="Arial"/>
              </w:rPr>
            </w:pPr>
          </w:p>
        </w:tc>
      </w:tr>
      <w:tr w:rsidR="004D4CBE" w:rsidRPr="00903CAE" w:rsidTr="007B6B07">
        <w:tblPrEx>
          <w:tblCellMar>
            <w:top w:w="0" w:type="dxa"/>
            <w:bottom w:w="0" w:type="dxa"/>
          </w:tblCellMar>
        </w:tblPrEx>
        <w:tc>
          <w:tcPr>
            <w:tcW w:w="2572" w:type="dxa"/>
            <w:tcBorders>
              <w:top w:val="single" w:sz="4" w:space="0" w:color="auto"/>
              <w:left w:val="single" w:sz="4" w:space="0" w:color="auto"/>
              <w:bottom w:val="single" w:sz="4" w:space="0" w:color="auto"/>
              <w:right w:val="single" w:sz="4" w:space="0" w:color="auto"/>
            </w:tcBorders>
          </w:tcPr>
          <w:p w:rsidR="004D4CBE" w:rsidRPr="00903CAE" w:rsidRDefault="004D4CBE" w:rsidP="007B6B07">
            <w:pPr>
              <w:pStyle w:val="Heading1"/>
              <w:spacing w:before="60" w:after="60"/>
              <w:rPr>
                <w:rFonts w:ascii="Calibri" w:hAnsi="Calibri"/>
                <w:szCs w:val="24"/>
              </w:rPr>
            </w:pPr>
            <w:r w:rsidRPr="00903CAE">
              <w:rPr>
                <w:rFonts w:ascii="Calibri" w:hAnsi="Calibri"/>
                <w:szCs w:val="24"/>
              </w:rPr>
              <w:t>Job/Work Experience</w:t>
            </w:r>
          </w:p>
        </w:tc>
        <w:tc>
          <w:tcPr>
            <w:tcW w:w="4016" w:type="dxa"/>
            <w:tcBorders>
              <w:top w:val="single" w:sz="4" w:space="0" w:color="auto"/>
              <w:left w:val="single" w:sz="4" w:space="0" w:color="auto"/>
              <w:bottom w:val="single" w:sz="4" w:space="0" w:color="auto"/>
              <w:right w:val="single" w:sz="4" w:space="0" w:color="auto"/>
            </w:tcBorders>
          </w:tcPr>
          <w:p w:rsidR="004D4CBE" w:rsidRPr="00903CAE" w:rsidRDefault="004D4CBE" w:rsidP="007B6B07">
            <w:pPr>
              <w:spacing w:before="60" w:after="60"/>
              <w:rPr>
                <w:rFonts w:ascii="Calibri" w:hAnsi="Calibri" w:cs="Arial"/>
                <w:i/>
                <w:sz w:val="18"/>
                <w:szCs w:val="18"/>
              </w:rPr>
            </w:pPr>
          </w:p>
        </w:tc>
        <w:tc>
          <w:tcPr>
            <w:tcW w:w="844" w:type="dxa"/>
            <w:tcBorders>
              <w:top w:val="single" w:sz="4" w:space="0" w:color="auto"/>
              <w:left w:val="single" w:sz="4" w:space="0" w:color="auto"/>
              <w:bottom w:val="single" w:sz="4" w:space="0" w:color="auto"/>
              <w:right w:val="nil"/>
            </w:tcBorders>
          </w:tcPr>
          <w:p w:rsidR="004D4CBE" w:rsidRPr="00903CAE" w:rsidRDefault="004D4CBE" w:rsidP="007B6B07">
            <w:pPr>
              <w:spacing w:before="60" w:after="60"/>
              <w:rPr>
                <w:rFonts w:ascii="Calibri" w:hAnsi="Calibri" w:cs="Arial"/>
              </w:rPr>
            </w:pPr>
          </w:p>
        </w:tc>
        <w:tc>
          <w:tcPr>
            <w:tcW w:w="236" w:type="dxa"/>
            <w:tcBorders>
              <w:top w:val="single" w:sz="4" w:space="0" w:color="auto"/>
              <w:left w:val="nil"/>
              <w:bottom w:val="single" w:sz="4" w:space="0" w:color="auto"/>
              <w:right w:val="nil"/>
            </w:tcBorders>
          </w:tcPr>
          <w:p w:rsidR="004D4CBE" w:rsidRPr="00903CAE" w:rsidRDefault="004D4CBE" w:rsidP="007B6B07">
            <w:pPr>
              <w:spacing w:before="60" w:after="60"/>
              <w:jc w:val="center"/>
              <w:rPr>
                <w:rFonts w:ascii="Calibri" w:hAnsi="Calibri" w:cs="Arial"/>
              </w:rPr>
            </w:pPr>
            <w:r w:rsidRPr="00903CAE">
              <w:rPr>
                <w:rFonts w:ascii="Calibri" w:hAnsi="Calibri" w:cs="Arial"/>
              </w:rPr>
              <w:t>X</w:t>
            </w:r>
          </w:p>
        </w:tc>
        <w:tc>
          <w:tcPr>
            <w:tcW w:w="1260" w:type="dxa"/>
            <w:tcBorders>
              <w:top w:val="single" w:sz="4" w:space="0" w:color="auto"/>
              <w:left w:val="nil"/>
              <w:bottom w:val="single" w:sz="4" w:space="0" w:color="auto"/>
              <w:right w:val="nil"/>
            </w:tcBorders>
          </w:tcPr>
          <w:p w:rsidR="004D4CBE" w:rsidRPr="00903CAE" w:rsidRDefault="004D4CBE" w:rsidP="007B6B07">
            <w:pPr>
              <w:spacing w:before="60" w:after="60"/>
              <w:jc w:val="center"/>
              <w:rPr>
                <w:rFonts w:ascii="Calibri" w:hAnsi="Calibri" w:cs="Arial"/>
                <w:b/>
                <w:bCs/>
              </w:rPr>
            </w:pPr>
            <w:r w:rsidRPr="00903CAE">
              <w:rPr>
                <w:rFonts w:ascii="Calibri" w:hAnsi="Calibri" w:cs="Arial"/>
                <w:b/>
                <w:bCs/>
              </w:rPr>
              <w:t>20</w:t>
            </w:r>
          </w:p>
        </w:tc>
        <w:tc>
          <w:tcPr>
            <w:tcW w:w="360" w:type="dxa"/>
            <w:tcBorders>
              <w:top w:val="single" w:sz="4" w:space="0" w:color="auto"/>
              <w:left w:val="nil"/>
              <w:bottom w:val="single" w:sz="4" w:space="0" w:color="auto"/>
              <w:right w:val="single" w:sz="4" w:space="0" w:color="auto"/>
            </w:tcBorders>
          </w:tcPr>
          <w:p w:rsidR="004D4CBE" w:rsidRPr="00903CAE" w:rsidRDefault="004D4CBE" w:rsidP="007B6B07">
            <w:pPr>
              <w:spacing w:before="60" w:after="60"/>
              <w:rPr>
                <w:rFonts w:ascii="Calibri" w:hAnsi="Calibri" w:cs="Arial"/>
              </w:rPr>
            </w:pPr>
            <w:r w:rsidRPr="00903CAE">
              <w:rPr>
                <w:rFonts w:ascii="Calibri" w:hAnsi="Calibri" w:cs="Arial"/>
              </w:rPr>
              <w:t>=</w:t>
            </w:r>
          </w:p>
        </w:tc>
        <w:tc>
          <w:tcPr>
            <w:tcW w:w="1008" w:type="dxa"/>
            <w:tcBorders>
              <w:top w:val="single" w:sz="4" w:space="0" w:color="auto"/>
              <w:left w:val="single" w:sz="4" w:space="0" w:color="auto"/>
              <w:bottom w:val="single" w:sz="4" w:space="0" w:color="auto"/>
              <w:right w:val="single" w:sz="4" w:space="0" w:color="auto"/>
            </w:tcBorders>
          </w:tcPr>
          <w:p w:rsidR="004D4CBE" w:rsidRPr="00903CAE" w:rsidRDefault="004D4CBE" w:rsidP="007B6B07">
            <w:pPr>
              <w:spacing w:before="60" w:after="60"/>
              <w:rPr>
                <w:rFonts w:ascii="Calibri" w:hAnsi="Calibri" w:cs="Arial"/>
              </w:rPr>
            </w:pPr>
          </w:p>
        </w:tc>
      </w:tr>
      <w:tr w:rsidR="004D4CBE" w:rsidRPr="00903CAE" w:rsidTr="007B6B07">
        <w:tblPrEx>
          <w:tblCellMar>
            <w:top w:w="0" w:type="dxa"/>
            <w:bottom w:w="0" w:type="dxa"/>
          </w:tblCellMar>
        </w:tblPrEx>
        <w:tc>
          <w:tcPr>
            <w:tcW w:w="2572" w:type="dxa"/>
            <w:tcBorders>
              <w:top w:val="single" w:sz="4" w:space="0" w:color="auto"/>
              <w:left w:val="single" w:sz="4" w:space="0" w:color="auto"/>
              <w:bottom w:val="single" w:sz="4" w:space="0" w:color="auto"/>
              <w:right w:val="single" w:sz="4" w:space="0" w:color="auto"/>
            </w:tcBorders>
          </w:tcPr>
          <w:p w:rsidR="004D4CBE" w:rsidRPr="00903CAE" w:rsidRDefault="004D4CBE" w:rsidP="007B6B07">
            <w:pPr>
              <w:spacing w:before="60" w:after="60"/>
              <w:rPr>
                <w:rFonts w:ascii="Calibri" w:hAnsi="Calibri" w:cs="Arial"/>
              </w:rPr>
            </w:pPr>
            <w:r w:rsidRPr="00903CAE">
              <w:rPr>
                <w:rFonts w:ascii="Calibri" w:hAnsi="Calibri" w:cs="Arial"/>
                <w:b/>
                <w:bCs/>
              </w:rPr>
              <w:t>Essay 1:</w:t>
            </w:r>
            <w:r w:rsidRPr="00903CAE">
              <w:rPr>
                <w:rFonts w:ascii="Calibri" w:hAnsi="Calibri" w:cs="Arial"/>
              </w:rPr>
              <w:t xml:space="preserve"> </w:t>
            </w:r>
          </w:p>
        </w:tc>
        <w:tc>
          <w:tcPr>
            <w:tcW w:w="4016" w:type="dxa"/>
            <w:tcBorders>
              <w:top w:val="single" w:sz="4" w:space="0" w:color="auto"/>
              <w:left w:val="single" w:sz="4" w:space="0" w:color="auto"/>
              <w:bottom w:val="single" w:sz="4" w:space="0" w:color="auto"/>
              <w:right w:val="single" w:sz="4" w:space="0" w:color="auto"/>
            </w:tcBorders>
          </w:tcPr>
          <w:p w:rsidR="004D4CBE" w:rsidRPr="00903CAE" w:rsidRDefault="004D4CBE" w:rsidP="007B6B07">
            <w:pPr>
              <w:spacing w:before="60" w:after="60"/>
              <w:rPr>
                <w:rFonts w:ascii="Calibri" w:hAnsi="Calibri" w:cs="Arial"/>
                <w:i/>
                <w:sz w:val="18"/>
                <w:szCs w:val="18"/>
              </w:rPr>
            </w:pPr>
            <w:r w:rsidRPr="00903CAE">
              <w:rPr>
                <w:rFonts w:ascii="Calibri" w:hAnsi="Calibri" w:cs="Arial"/>
                <w:i/>
                <w:sz w:val="18"/>
                <w:szCs w:val="18"/>
              </w:rPr>
              <w:t>How has your parent/guardian/sponsor benefited from a career in hoof trimming?</w:t>
            </w:r>
            <w:ins w:id="88" w:author="Sailim" w:date="2020-07-30T15:50:00Z">
              <w:r w:rsidR="00B50F81">
                <w:rPr>
                  <w:rFonts w:ascii="Calibri" w:hAnsi="Calibri" w:cs="Arial"/>
                  <w:i/>
                  <w:sz w:val="18"/>
                  <w:szCs w:val="18"/>
                </w:rPr>
                <w:t xml:space="preserve"> Limited to 250 words</w:t>
              </w:r>
            </w:ins>
          </w:p>
        </w:tc>
        <w:tc>
          <w:tcPr>
            <w:tcW w:w="844" w:type="dxa"/>
            <w:tcBorders>
              <w:top w:val="single" w:sz="4" w:space="0" w:color="auto"/>
              <w:left w:val="single" w:sz="4" w:space="0" w:color="auto"/>
              <w:bottom w:val="single" w:sz="4" w:space="0" w:color="auto"/>
              <w:right w:val="nil"/>
            </w:tcBorders>
          </w:tcPr>
          <w:p w:rsidR="004D4CBE" w:rsidRPr="00903CAE" w:rsidRDefault="004D4CBE" w:rsidP="007B6B07">
            <w:pPr>
              <w:spacing w:before="60" w:after="60"/>
              <w:rPr>
                <w:rFonts w:ascii="Calibri" w:hAnsi="Calibri" w:cs="Arial"/>
              </w:rPr>
            </w:pPr>
          </w:p>
        </w:tc>
        <w:tc>
          <w:tcPr>
            <w:tcW w:w="236" w:type="dxa"/>
            <w:tcBorders>
              <w:top w:val="single" w:sz="4" w:space="0" w:color="auto"/>
              <w:left w:val="nil"/>
              <w:bottom w:val="single" w:sz="4" w:space="0" w:color="auto"/>
              <w:right w:val="nil"/>
            </w:tcBorders>
          </w:tcPr>
          <w:p w:rsidR="004D4CBE" w:rsidRPr="00903CAE" w:rsidRDefault="004D4CBE" w:rsidP="007B6B07">
            <w:pPr>
              <w:spacing w:before="60" w:after="60"/>
              <w:jc w:val="center"/>
              <w:rPr>
                <w:rFonts w:ascii="Calibri" w:hAnsi="Calibri" w:cs="Arial"/>
              </w:rPr>
            </w:pPr>
            <w:r w:rsidRPr="00903CAE">
              <w:rPr>
                <w:rFonts w:ascii="Calibri" w:hAnsi="Calibri" w:cs="Arial"/>
              </w:rPr>
              <w:t>X</w:t>
            </w:r>
          </w:p>
        </w:tc>
        <w:tc>
          <w:tcPr>
            <w:tcW w:w="1260" w:type="dxa"/>
            <w:tcBorders>
              <w:top w:val="single" w:sz="4" w:space="0" w:color="auto"/>
              <w:left w:val="nil"/>
              <w:bottom w:val="single" w:sz="4" w:space="0" w:color="auto"/>
              <w:right w:val="nil"/>
            </w:tcBorders>
          </w:tcPr>
          <w:p w:rsidR="004D4CBE" w:rsidRPr="00903CAE" w:rsidRDefault="004D4CBE" w:rsidP="007B6B07">
            <w:pPr>
              <w:spacing w:before="60" w:after="60"/>
              <w:jc w:val="center"/>
              <w:rPr>
                <w:rFonts w:ascii="Calibri" w:hAnsi="Calibri" w:cs="Arial"/>
                <w:b/>
                <w:bCs/>
              </w:rPr>
            </w:pPr>
            <w:r w:rsidRPr="00903CAE">
              <w:rPr>
                <w:rFonts w:ascii="Calibri" w:hAnsi="Calibri" w:cs="Arial"/>
                <w:b/>
                <w:bCs/>
              </w:rPr>
              <w:t>25</w:t>
            </w:r>
          </w:p>
        </w:tc>
        <w:tc>
          <w:tcPr>
            <w:tcW w:w="360" w:type="dxa"/>
            <w:tcBorders>
              <w:top w:val="single" w:sz="4" w:space="0" w:color="auto"/>
              <w:left w:val="nil"/>
              <w:bottom w:val="single" w:sz="4" w:space="0" w:color="auto"/>
              <w:right w:val="single" w:sz="4" w:space="0" w:color="auto"/>
            </w:tcBorders>
          </w:tcPr>
          <w:p w:rsidR="004D4CBE" w:rsidRPr="00903CAE" w:rsidRDefault="004D4CBE" w:rsidP="007B6B07">
            <w:pPr>
              <w:spacing w:before="60" w:after="60"/>
              <w:rPr>
                <w:rFonts w:ascii="Calibri" w:hAnsi="Calibri" w:cs="Arial"/>
              </w:rPr>
            </w:pPr>
            <w:r w:rsidRPr="00903CAE">
              <w:rPr>
                <w:rFonts w:ascii="Calibri" w:hAnsi="Calibri" w:cs="Arial"/>
              </w:rPr>
              <w:t>=</w:t>
            </w:r>
          </w:p>
        </w:tc>
        <w:tc>
          <w:tcPr>
            <w:tcW w:w="1008" w:type="dxa"/>
            <w:tcBorders>
              <w:top w:val="single" w:sz="4" w:space="0" w:color="auto"/>
              <w:left w:val="single" w:sz="4" w:space="0" w:color="auto"/>
              <w:bottom w:val="single" w:sz="4" w:space="0" w:color="auto"/>
              <w:right w:val="single" w:sz="4" w:space="0" w:color="auto"/>
            </w:tcBorders>
          </w:tcPr>
          <w:p w:rsidR="004D4CBE" w:rsidRPr="00903CAE" w:rsidRDefault="004D4CBE" w:rsidP="007B6B07">
            <w:pPr>
              <w:spacing w:before="60" w:after="60"/>
              <w:rPr>
                <w:rFonts w:ascii="Calibri" w:hAnsi="Calibri" w:cs="Arial"/>
              </w:rPr>
            </w:pPr>
          </w:p>
        </w:tc>
      </w:tr>
      <w:tr w:rsidR="004D4CBE" w:rsidRPr="00903CAE" w:rsidTr="007B6B07">
        <w:tblPrEx>
          <w:tblCellMar>
            <w:top w:w="0" w:type="dxa"/>
            <w:bottom w:w="0" w:type="dxa"/>
          </w:tblCellMar>
        </w:tblPrEx>
        <w:tc>
          <w:tcPr>
            <w:tcW w:w="2572" w:type="dxa"/>
            <w:tcBorders>
              <w:top w:val="single" w:sz="4" w:space="0" w:color="auto"/>
              <w:left w:val="single" w:sz="4" w:space="0" w:color="auto"/>
              <w:bottom w:val="single" w:sz="4" w:space="0" w:color="auto"/>
              <w:right w:val="single" w:sz="4" w:space="0" w:color="auto"/>
            </w:tcBorders>
          </w:tcPr>
          <w:p w:rsidR="004D4CBE" w:rsidRPr="00903CAE" w:rsidRDefault="004D4CBE" w:rsidP="007B6B07">
            <w:pPr>
              <w:spacing w:before="60" w:after="60"/>
              <w:rPr>
                <w:rFonts w:ascii="Calibri" w:hAnsi="Calibri" w:cs="Arial"/>
              </w:rPr>
            </w:pPr>
            <w:r w:rsidRPr="00903CAE">
              <w:rPr>
                <w:rFonts w:ascii="Calibri" w:hAnsi="Calibri" w:cs="Arial"/>
                <w:b/>
                <w:bCs/>
              </w:rPr>
              <w:t>Essay 2:</w:t>
            </w:r>
            <w:r w:rsidRPr="00903CAE">
              <w:rPr>
                <w:rFonts w:ascii="Calibri" w:hAnsi="Calibri" w:cs="Arial"/>
              </w:rPr>
              <w:t xml:space="preserve"> </w:t>
            </w:r>
          </w:p>
        </w:tc>
        <w:tc>
          <w:tcPr>
            <w:tcW w:w="4016" w:type="dxa"/>
            <w:tcBorders>
              <w:top w:val="single" w:sz="4" w:space="0" w:color="auto"/>
              <w:left w:val="single" w:sz="4" w:space="0" w:color="auto"/>
              <w:bottom w:val="single" w:sz="4" w:space="0" w:color="auto"/>
              <w:right w:val="single" w:sz="4" w:space="0" w:color="auto"/>
            </w:tcBorders>
          </w:tcPr>
          <w:p w:rsidR="004D4CBE" w:rsidRPr="00903CAE" w:rsidRDefault="004D4CBE" w:rsidP="007B6B07">
            <w:pPr>
              <w:spacing w:before="60" w:after="60"/>
              <w:rPr>
                <w:rFonts w:ascii="Calibri" w:hAnsi="Calibri" w:cs="Arial"/>
                <w:i/>
                <w:sz w:val="18"/>
                <w:szCs w:val="18"/>
              </w:rPr>
            </w:pPr>
            <w:r w:rsidRPr="00903CAE">
              <w:rPr>
                <w:rFonts w:ascii="Calibri" w:hAnsi="Calibri" w:cs="Arial"/>
                <w:i/>
                <w:sz w:val="18"/>
                <w:szCs w:val="18"/>
              </w:rPr>
              <w:t>How will you benefit from this education and what are your plans for the future?</w:t>
            </w:r>
            <w:ins w:id="89" w:author="Sailim" w:date="2020-07-30T15:50:00Z">
              <w:r w:rsidR="00B50F81">
                <w:rPr>
                  <w:rFonts w:ascii="Calibri" w:hAnsi="Calibri" w:cs="Arial"/>
                  <w:i/>
                  <w:sz w:val="18"/>
                  <w:szCs w:val="18"/>
                </w:rPr>
                <w:t xml:space="preserve"> Limited to 500 words</w:t>
              </w:r>
            </w:ins>
          </w:p>
        </w:tc>
        <w:tc>
          <w:tcPr>
            <w:tcW w:w="844" w:type="dxa"/>
            <w:tcBorders>
              <w:top w:val="single" w:sz="4" w:space="0" w:color="auto"/>
              <w:left w:val="single" w:sz="4" w:space="0" w:color="auto"/>
              <w:bottom w:val="single" w:sz="4" w:space="0" w:color="auto"/>
              <w:right w:val="nil"/>
            </w:tcBorders>
          </w:tcPr>
          <w:p w:rsidR="004D4CBE" w:rsidRPr="00903CAE" w:rsidRDefault="004D4CBE" w:rsidP="007B6B07">
            <w:pPr>
              <w:spacing w:before="60" w:after="60"/>
              <w:rPr>
                <w:rFonts w:ascii="Calibri" w:hAnsi="Calibri" w:cs="Arial"/>
              </w:rPr>
            </w:pPr>
          </w:p>
        </w:tc>
        <w:tc>
          <w:tcPr>
            <w:tcW w:w="236" w:type="dxa"/>
            <w:tcBorders>
              <w:top w:val="single" w:sz="4" w:space="0" w:color="auto"/>
              <w:left w:val="nil"/>
              <w:bottom w:val="single" w:sz="4" w:space="0" w:color="auto"/>
              <w:right w:val="nil"/>
            </w:tcBorders>
          </w:tcPr>
          <w:p w:rsidR="004D4CBE" w:rsidRPr="00903CAE" w:rsidRDefault="004D4CBE" w:rsidP="007B6B07">
            <w:pPr>
              <w:spacing w:before="60" w:after="60"/>
              <w:jc w:val="center"/>
              <w:rPr>
                <w:rFonts w:ascii="Calibri" w:hAnsi="Calibri" w:cs="Arial"/>
              </w:rPr>
            </w:pPr>
            <w:r w:rsidRPr="00903CAE">
              <w:rPr>
                <w:rFonts w:ascii="Calibri" w:hAnsi="Calibri" w:cs="Arial"/>
              </w:rPr>
              <w:t>X</w:t>
            </w:r>
          </w:p>
        </w:tc>
        <w:tc>
          <w:tcPr>
            <w:tcW w:w="1260" w:type="dxa"/>
            <w:tcBorders>
              <w:top w:val="single" w:sz="4" w:space="0" w:color="auto"/>
              <w:left w:val="nil"/>
              <w:bottom w:val="single" w:sz="4" w:space="0" w:color="auto"/>
              <w:right w:val="nil"/>
            </w:tcBorders>
          </w:tcPr>
          <w:p w:rsidR="004D4CBE" w:rsidRPr="00903CAE" w:rsidRDefault="004D4CBE" w:rsidP="007B6B07">
            <w:pPr>
              <w:spacing w:before="60" w:after="60"/>
              <w:jc w:val="center"/>
              <w:rPr>
                <w:rFonts w:ascii="Calibri" w:hAnsi="Calibri" w:cs="Arial"/>
                <w:b/>
                <w:bCs/>
              </w:rPr>
            </w:pPr>
            <w:r w:rsidRPr="00903CAE">
              <w:rPr>
                <w:rFonts w:ascii="Calibri" w:hAnsi="Calibri" w:cs="Arial"/>
                <w:b/>
                <w:bCs/>
              </w:rPr>
              <w:t>25</w:t>
            </w:r>
          </w:p>
        </w:tc>
        <w:tc>
          <w:tcPr>
            <w:tcW w:w="360" w:type="dxa"/>
            <w:tcBorders>
              <w:top w:val="single" w:sz="4" w:space="0" w:color="auto"/>
              <w:left w:val="nil"/>
              <w:bottom w:val="single" w:sz="4" w:space="0" w:color="auto"/>
              <w:right w:val="single" w:sz="4" w:space="0" w:color="auto"/>
            </w:tcBorders>
          </w:tcPr>
          <w:p w:rsidR="004D4CBE" w:rsidRPr="00903CAE" w:rsidRDefault="004D4CBE" w:rsidP="007B6B07">
            <w:pPr>
              <w:spacing w:before="60" w:after="60"/>
              <w:rPr>
                <w:rFonts w:ascii="Calibri" w:hAnsi="Calibri" w:cs="Arial"/>
              </w:rPr>
            </w:pPr>
            <w:r w:rsidRPr="00903CAE">
              <w:rPr>
                <w:rFonts w:ascii="Calibri" w:hAnsi="Calibri" w:cs="Arial"/>
              </w:rPr>
              <w:t>=</w:t>
            </w:r>
          </w:p>
        </w:tc>
        <w:tc>
          <w:tcPr>
            <w:tcW w:w="1008" w:type="dxa"/>
            <w:tcBorders>
              <w:top w:val="single" w:sz="4" w:space="0" w:color="auto"/>
              <w:left w:val="single" w:sz="4" w:space="0" w:color="auto"/>
              <w:bottom w:val="single" w:sz="4" w:space="0" w:color="auto"/>
              <w:right w:val="single" w:sz="4" w:space="0" w:color="auto"/>
            </w:tcBorders>
          </w:tcPr>
          <w:p w:rsidR="004D4CBE" w:rsidRPr="00903CAE" w:rsidRDefault="004D4CBE" w:rsidP="007B6B07">
            <w:pPr>
              <w:spacing w:before="60" w:after="60"/>
              <w:rPr>
                <w:rFonts w:ascii="Calibri" w:hAnsi="Calibri" w:cs="Arial"/>
              </w:rPr>
            </w:pPr>
          </w:p>
        </w:tc>
      </w:tr>
      <w:tr w:rsidR="004D4CBE" w:rsidRPr="00903CAE" w:rsidTr="007B6B07">
        <w:tblPrEx>
          <w:tblCellMar>
            <w:top w:w="0" w:type="dxa"/>
            <w:bottom w:w="0" w:type="dxa"/>
          </w:tblCellMar>
        </w:tblPrEx>
        <w:tc>
          <w:tcPr>
            <w:tcW w:w="2572" w:type="dxa"/>
            <w:tcBorders>
              <w:top w:val="single" w:sz="4" w:space="0" w:color="auto"/>
              <w:left w:val="single" w:sz="4" w:space="0" w:color="auto"/>
              <w:bottom w:val="single" w:sz="4" w:space="0" w:color="auto"/>
              <w:right w:val="single" w:sz="4" w:space="0" w:color="auto"/>
            </w:tcBorders>
          </w:tcPr>
          <w:p w:rsidR="004D4CBE" w:rsidRPr="00903CAE" w:rsidRDefault="004D4CBE" w:rsidP="007B6B07">
            <w:pPr>
              <w:spacing w:before="60" w:after="60"/>
              <w:rPr>
                <w:rFonts w:ascii="Calibri" w:hAnsi="Calibri" w:cs="Arial"/>
                <w:b/>
                <w:bCs/>
              </w:rPr>
            </w:pPr>
            <w:r w:rsidRPr="00903CAE">
              <w:rPr>
                <w:rFonts w:ascii="Calibri" w:hAnsi="Calibri" w:cs="Arial"/>
                <w:b/>
                <w:bCs/>
              </w:rPr>
              <w:t xml:space="preserve">Total Score: </w:t>
            </w:r>
          </w:p>
        </w:tc>
        <w:tc>
          <w:tcPr>
            <w:tcW w:w="4016" w:type="dxa"/>
            <w:tcBorders>
              <w:top w:val="single" w:sz="4" w:space="0" w:color="auto"/>
              <w:left w:val="single" w:sz="4" w:space="0" w:color="auto"/>
              <w:bottom w:val="single" w:sz="4" w:space="0" w:color="auto"/>
              <w:right w:val="single" w:sz="4" w:space="0" w:color="auto"/>
            </w:tcBorders>
          </w:tcPr>
          <w:p w:rsidR="004D4CBE" w:rsidRPr="00903CAE" w:rsidRDefault="004D4CBE" w:rsidP="007B6B07">
            <w:pPr>
              <w:spacing w:before="60" w:after="60"/>
              <w:rPr>
                <w:rFonts w:ascii="Calibri" w:hAnsi="Calibri" w:cs="Arial"/>
                <w:i/>
                <w:sz w:val="18"/>
                <w:szCs w:val="18"/>
              </w:rPr>
            </w:pPr>
            <w:r w:rsidRPr="00903CAE">
              <w:rPr>
                <w:rFonts w:ascii="Calibri" w:hAnsi="Calibri" w:cs="Arial"/>
                <w:i/>
                <w:sz w:val="18"/>
                <w:szCs w:val="18"/>
              </w:rPr>
              <w:t>Please add the last column:</w:t>
            </w:r>
          </w:p>
        </w:tc>
        <w:tc>
          <w:tcPr>
            <w:tcW w:w="844" w:type="dxa"/>
            <w:tcBorders>
              <w:top w:val="single" w:sz="4" w:space="0" w:color="auto"/>
              <w:left w:val="single" w:sz="4" w:space="0" w:color="auto"/>
              <w:bottom w:val="single" w:sz="4" w:space="0" w:color="auto"/>
              <w:right w:val="nil"/>
            </w:tcBorders>
          </w:tcPr>
          <w:p w:rsidR="004D4CBE" w:rsidRPr="00903CAE" w:rsidRDefault="004D4CBE" w:rsidP="007B6B07">
            <w:pPr>
              <w:spacing w:before="60" w:after="60"/>
              <w:rPr>
                <w:rFonts w:ascii="Calibri" w:hAnsi="Calibri" w:cs="Arial"/>
              </w:rPr>
            </w:pPr>
          </w:p>
        </w:tc>
        <w:tc>
          <w:tcPr>
            <w:tcW w:w="236" w:type="dxa"/>
            <w:tcBorders>
              <w:top w:val="single" w:sz="4" w:space="0" w:color="auto"/>
              <w:left w:val="nil"/>
              <w:bottom w:val="single" w:sz="4" w:space="0" w:color="auto"/>
              <w:right w:val="nil"/>
            </w:tcBorders>
          </w:tcPr>
          <w:p w:rsidR="004D4CBE" w:rsidRPr="00903CAE" w:rsidRDefault="004D4CBE" w:rsidP="007B6B07">
            <w:pPr>
              <w:spacing w:before="60" w:after="60"/>
              <w:jc w:val="center"/>
              <w:rPr>
                <w:rFonts w:ascii="Calibri" w:hAnsi="Calibri" w:cs="Arial"/>
              </w:rPr>
            </w:pPr>
          </w:p>
        </w:tc>
        <w:tc>
          <w:tcPr>
            <w:tcW w:w="1260" w:type="dxa"/>
            <w:tcBorders>
              <w:top w:val="single" w:sz="4" w:space="0" w:color="auto"/>
              <w:left w:val="nil"/>
              <w:bottom w:val="single" w:sz="4" w:space="0" w:color="auto"/>
              <w:right w:val="nil"/>
            </w:tcBorders>
          </w:tcPr>
          <w:p w:rsidR="004D4CBE" w:rsidRPr="00903CAE" w:rsidRDefault="004D4CBE" w:rsidP="007B6B07">
            <w:pPr>
              <w:spacing w:before="60" w:after="60"/>
              <w:rPr>
                <w:rFonts w:ascii="Calibri" w:hAnsi="Calibri" w:cs="Arial"/>
              </w:rPr>
            </w:pPr>
          </w:p>
        </w:tc>
        <w:tc>
          <w:tcPr>
            <w:tcW w:w="360" w:type="dxa"/>
            <w:tcBorders>
              <w:top w:val="single" w:sz="4" w:space="0" w:color="auto"/>
              <w:left w:val="nil"/>
              <w:bottom w:val="single" w:sz="4" w:space="0" w:color="auto"/>
              <w:right w:val="single" w:sz="4" w:space="0" w:color="auto"/>
            </w:tcBorders>
          </w:tcPr>
          <w:p w:rsidR="004D4CBE" w:rsidRPr="00903CAE" w:rsidRDefault="004D4CBE" w:rsidP="007B6B07">
            <w:pPr>
              <w:spacing w:before="60" w:after="60"/>
              <w:rPr>
                <w:rFonts w:ascii="Calibri" w:hAnsi="Calibri" w:cs="Arial"/>
              </w:rPr>
            </w:pPr>
          </w:p>
        </w:tc>
        <w:tc>
          <w:tcPr>
            <w:tcW w:w="1008" w:type="dxa"/>
            <w:tcBorders>
              <w:top w:val="single" w:sz="4" w:space="0" w:color="auto"/>
              <w:left w:val="single" w:sz="4" w:space="0" w:color="auto"/>
              <w:bottom w:val="single" w:sz="4" w:space="0" w:color="auto"/>
              <w:right w:val="single" w:sz="4" w:space="0" w:color="auto"/>
            </w:tcBorders>
          </w:tcPr>
          <w:p w:rsidR="004D4CBE" w:rsidRPr="00903CAE" w:rsidRDefault="004D4CBE" w:rsidP="007B6B07">
            <w:pPr>
              <w:spacing w:before="60" w:after="60"/>
              <w:rPr>
                <w:rFonts w:ascii="Calibri" w:hAnsi="Calibri" w:cs="Arial"/>
              </w:rPr>
            </w:pPr>
            <w:r w:rsidRPr="00903CAE">
              <w:rPr>
                <w:rFonts w:ascii="Calibri" w:hAnsi="Calibri" w:cs="Arial"/>
                <w:b/>
                <w:bCs/>
              </w:rPr>
              <w:t xml:space="preserve">Total: </w:t>
            </w:r>
          </w:p>
        </w:tc>
      </w:tr>
    </w:tbl>
    <w:p w:rsidR="004D4CBE" w:rsidRPr="00903CAE" w:rsidRDefault="004D4CBE" w:rsidP="004D4CBE">
      <w:pPr>
        <w:rPr>
          <w:rFonts w:ascii="Calibri" w:hAnsi="Calibri" w:cs="Arial"/>
          <w:b/>
          <w:bCs/>
        </w:rPr>
      </w:pPr>
    </w:p>
    <w:p w:rsidR="004D4CBE" w:rsidRPr="00903CAE" w:rsidRDefault="004D4CBE" w:rsidP="004D4CBE">
      <w:pPr>
        <w:rPr>
          <w:rFonts w:ascii="Calibri" w:hAnsi="Calibri" w:cs="Arial"/>
          <w:b/>
          <w:bCs/>
        </w:rPr>
      </w:pPr>
      <w:r w:rsidRPr="00903CAE">
        <w:rPr>
          <w:rFonts w:ascii="Calibri" w:hAnsi="Calibri" w:cs="Arial"/>
          <w:b/>
          <w:bCs/>
        </w:rPr>
        <w:t>Signed and Dated:</w:t>
      </w:r>
    </w:p>
    <w:p w:rsidR="004D4CBE" w:rsidRPr="00903CAE" w:rsidRDefault="004D4CBE" w:rsidP="004D4CBE">
      <w:pPr>
        <w:rPr>
          <w:rFonts w:ascii="Calibri" w:hAnsi="Calibri" w:cs="Arial"/>
        </w:rPr>
      </w:pPr>
      <w:r w:rsidRPr="00903CAE">
        <w:rPr>
          <w:rFonts w:ascii="Calibri" w:hAnsi="Calibri" w:cs="Arial"/>
          <w:b/>
          <w:bCs/>
        </w:rPr>
        <w:t>Timeline:</w:t>
      </w:r>
    </w:p>
    <w:p w:rsidR="004D4CBE" w:rsidRPr="00903CAE" w:rsidRDefault="004D4CBE" w:rsidP="004D4CBE">
      <w:pPr>
        <w:numPr>
          <w:ilvl w:val="1"/>
          <w:numId w:val="6"/>
        </w:numPr>
        <w:tabs>
          <w:tab w:val="clear" w:pos="1440"/>
          <w:tab w:val="num" w:pos="360"/>
        </w:tabs>
        <w:spacing w:after="0" w:line="240" w:lineRule="auto"/>
        <w:ind w:left="360"/>
        <w:rPr>
          <w:rFonts w:ascii="Calibri" w:hAnsi="Calibri" w:cs="Arial"/>
        </w:rPr>
      </w:pPr>
      <w:r w:rsidRPr="00903CAE">
        <w:rPr>
          <w:rFonts w:ascii="Calibri" w:hAnsi="Calibri" w:cs="Arial"/>
        </w:rPr>
        <w:t>May 1 – scholarship deadline.</w:t>
      </w:r>
      <w:r w:rsidRPr="00903CAE">
        <w:rPr>
          <w:rFonts w:ascii="Calibri" w:hAnsi="Calibri"/>
        </w:rPr>
        <w:t xml:space="preserve"> </w:t>
      </w:r>
    </w:p>
    <w:p w:rsidR="004D4CBE" w:rsidRPr="00903CAE" w:rsidRDefault="004D4CBE" w:rsidP="004D4CBE">
      <w:pPr>
        <w:numPr>
          <w:ilvl w:val="1"/>
          <w:numId w:val="6"/>
        </w:numPr>
        <w:tabs>
          <w:tab w:val="clear" w:pos="1440"/>
          <w:tab w:val="num" w:pos="360"/>
        </w:tabs>
        <w:spacing w:after="0" w:line="240" w:lineRule="auto"/>
        <w:ind w:left="360"/>
        <w:rPr>
          <w:rFonts w:ascii="Calibri" w:hAnsi="Calibri" w:cs="Arial"/>
        </w:rPr>
      </w:pPr>
      <w:r w:rsidRPr="00903CAE">
        <w:rPr>
          <w:rFonts w:ascii="Calibri" w:hAnsi="Calibri" w:cs="Arial"/>
        </w:rPr>
        <w:t xml:space="preserve">May </w:t>
      </w:r>
      <w:ins w:id="90" w:author="Sailim" w:date="2020-07-30T15:51:00Z">
        <w:r w:rsidR="00B50F81">
          <w:rPr>
            <w:rFonts w:ascii="Calibri" w:hAnsi="Calibri" w:cs="Arial"/>
          </w:rPr>
          <w:t>2-</w:t>
        </w:r>
      </w:ins>
      <w:r w:rsidRPr="00903CAE">
        <w:rPr>
          <w:rFonts w:ascii="Calibri" w:hAnsi="Calibri" w:cs="Arial"/>
        </w:rPr>
        <w:t xml:space="preserve">15 – </w:t>
      </w:r>
      <w:ins w:id="91" w:author="Sailim" w:date="2020-07-30T15:51:00Z">
        <w:r w:rsidR="00B50F81">
          <w:rPr>
            <w:rFonts w:ascii="Calibri" w:hAnsi="Calibri" w:cs="Arial"/>
          </w:rPr>
          <w:t xml:space="preserve">Executive Director assigns number to each application, redacts identifying information </w:t>
        </w:r>
      </w:ins>
      <w:ins w:id="92" w:author="Sailim" w:date="2020-07-30T15:52:00Z">
        <w:r w:rsidR="00B50F81">
          <w:rPr>
            <w:rFonts w:ascii="Calibri" w:hAnsi="Calibri" w:cs="Arial"/>
          </w:rPr>
          <w:t>and</w:t>
        </w:r>
      </w:ins>
      <w:ins w:id="93" w:author="Sailim" w:date="2020-07-30T15:51:00Z">
        <w:r w:rsidR="00B50F81">
          <w:rPr>
            <w:rFonts w:ascii="Calibri" w:hAnsi="Calibri" w:cs="Arial"/>
          </w:rPr>
          <w:t xml:space="preserve"> </w:t>
        </w:r>
      </w:ins>
      <w:ins w:id="94" w:author="Sailim" w:date="2020-07-30T15:52:00Z">
        <w:r w:rsidR="00B50F81">
          <w:rPr>
            <w:rFonts w:ascii="Calibri" w:hAnsi="Calibri" w:cs="Arial"/>
          </w:rPr>
          <w:t>distributes copies of the applications to all judges.</w:t>
        </w:r>
      </w:ins>
      <w:del w:id="95" w:author="Sailim" w:date="2020-07-30T15:52:00Z">
        <w:r w:rsidRPr="00903CAE" w:rsidDel="00B50F81">
          <w:rPr>
            <w:rFonts w:ascii="Calibri" w:hAnsi="Calibri" w:cs="Arial"/>
          </w:rPr>
          <w:delText>After E.D. assigns a number to each application, “blinds” all applications and makes appropriate number of copies, mails to all judges by this date</w:delText>
        </w:r>
      </w:del>
    </w:p>
    <w:p w:rsidR="004D4CBE" w:rsidRPr="00903CAE" w:rsidRDefault="004D4CBE" w:rsidP="004D4CBE">
      <w:pPr>
        <w:numPr>
          <w:ilvl w:val="1"/>
          <w:numId w:val="6"/>
        </w:numPr>
        <w:tabs>
          <w:tab w:val="clear" w:pos="1440"/>
          <w:tab w:val="num" w:pos="360"/>
        </w:tabs>
        <w:spacing w:after="0" w:line="240" w:lineRule="auto"/>
        <w:ind w:left="360"/>
        <w:rPr>
          <w:rFonts w:ascii="Calibri" w:hAnsi="Calibri" w:cs="Arial"/>
        </w:rPr>
      </w:pPr>
      <w:del w:id="96" w:author="Sailim" w:date="2020-07-30T15:53:00Z">
        <w:r w:rsidRPr="00903CAE" w:rsidDel="00B50F81">
          <w:rPr>
            <w:rFonts w:ascii="Calibri" w:hAnsi="Calibri" w:cs="Arial"/>
          </w:rPr>
          <w:delText>June 10</w:delText>
        </w:r>
      </w:del>
      <w:ins w:id="97" w:author="Sailim" w:date="2020-07-30T15:53:00Z">
        <w:r w:rsidR="00B50F81">
          <w:rPr>
            <w:rFonts w:ascii="Calibri" w:hAnsi="Calibri" w:cs="Arial"/>
          </w:rPr>
          <w:t>May 16 – June 30</w:t>
        </w:r>
      </w:ins>
      <w:r w:rsidRPr="00903CAE">
        <w:rPr>
          <w:rFonts w:ascii="Calibri" w:hAnsi="Calibri" w:cs="Arial"/>
        </w:rPr>
        <w:t xml:space="preserve"> – committee individually makes decisions based on weighted system</w:t>
      </w:r>
      <w:ins w:id="98" w:author="Sailim" w:date="2020-07-30T15:54:00Z">
        <w:r w:rsidR="00B50F81">
          <w:rPr>
            <w:rFonts w:ascii="Calibri" w:hAnsi="Calibri" w:cs="Arial"/>
          </w:rPr>
          <w:t xml:space="preserve"> then return scoring forms back to the HTA office via mail or email. </w:t>
        </w:r>
      </w:ins>
      <w:del w:id="99" w:author="Sailim" w:date="2020-07-30T15:54:00Z">
        <w:r w:rsidRPr="00903CAE" w:rsidDel="00B50F81">
          <w:rPr>
            <w:rFonts w:ascii="Calibri" w:hAnsi="Calibri" w:cs="Arial"/>
          </w:rPr>
          <w:delText xml:space="preserve">. </w:delText>
        </w:r>
      </w:del>
      <w:del w:id="100" w:author="Sailim" w:date="2020-07-30T15:55:00Z">
        <w:r w:rsidRPr="00903CAE" w:rsidDel="00B50F81">
          <w:rPr>
            <w:rFonts w:ascii="Calibri" w:hAnsi="Calibri" w:cs="Arial"/>
          </w:rPr>
          <w:delText>Mails</w:delText>
        </w:r>
      </w:del>
      <w:del w:id="101" w:author="Sailim" w:date="2020-07-30T15:54:00Z">
        <w:r w:rsidRPr="00903CAE" w:rsidDel="00B50F81">
          <w:rPr>
            <w:rFonts w:ascii="Calibri" w:hAnsi="Calibri" w:cs="Arial"/>
          </w:rPr>
          <w:delText>,</w:delText>
        </w:r>
      </w:del>
      <w:del w:id="102" w:author="Sailim" w:date="2020-07-30T15:55:00Z">
        <w:r w:rsidRPr="00903CAE" w:rsidDel="00B50F81">
          <w:rPr>
            <w:rFonts w:ascii="Calibri" w:hAnsi="Calibri" w:cs="Arial"/>
          </w:rPr>
          <w:delText xml:space="preserve"> emails</w:delText>
        </w:r>
      </w:del>
      <w:del w:id="103" w:author="Sailim" w:date="2020-07-30T15:54:00Z">
        <w:r w:rsidRPr="00903CAE" w:rsidDel="00B50F81">
          <w:rPr>
            <w:rFonts w:ascii="Calibri" w:hAnsi="Calibri" w:cs="Arial"/>
          </w:rPr>
          <w:delText>, or faxes</w:delText>
        </w:r>
      </w:del>
      <w:del w:id="104" w:author="Sailim" w:date="2020-07-30T15:55:00Z">
        <w:r w:rsidRPr="00903CAE" w:rsidDel="00B50F81">
          <w:rPr>
            <w:rFonts w:ascii="Calibri" w:hAnsi="Calibri" w:cs="Arial"/>
          </w:rPr>
          <w:delText xml:space="preserve"> judges forms back to office by this date.</w:delText>
        </w:r>
      </w:del>
    </w:p>
    <w:p w:rsidR="004D4CBE" w:rsidRPr="00903CAE" w:rsidRDefault="004D4CBE" w:rsidP="004D4CBE">
      <w:pPr>
        <w:numPr>
          <w:ilvl w:val="1"/>
          <w:numId w:val="6"/>
        </w:numPr>
        <w:tabs>
          <w:tab w:val="clear" w:pos="1440"/>
          <w:tab w:val="num" w:pos="360"/>
        </w:tabs>
        <w:spacing w:after="0" w:line="240" w:lineRule="auto"/>
        <w:ind w:left="360"/>
        <w:rPr>
          <w:rFonts w:ascii="Calibri" w:hAnsi="Calibri" w:cs="Arial"/>
        </w:rPr>
      </w:pPr>
      <w:del w:id="105" w:author="Sailim" w:date="2020-07-30T15:55:00Z">
        <w:r w:rsidRPr="00903CAE" w:rsidDel="00B50F81">
          <w:rPr>
            <w:rFonts w:ascii="Calibri" w:hAnsi="Calibri" w:cs="Arial"/>
          </w:rPr>
          <w:delText>June 16-30</w:delText>
        </w:r>
      </w:del>
      <w:ins w:id="106" w:author="Sailim" w:date="2020-07-30T15:55:00Z">
        <w:r w:rsidR="00B50F81">
          <w:rPr>
            <w:rFonts w:ascii="Calibri" w:hAnsi="Calibri" w:cs="Arial"/>
          </w:rPr>
          <w:t xml:space="preserve">July 1 - </w:t>
        </w:r>
      </w:ins>
      <w:ins w:id="107" w:author="Sailim" w:date="2020-07-30T15:59:00Z">
        <w:r w:rsidR="00605B9F">
          <w:rPr>
            <w:rFonts w:ascii="Calibri" w:hAnsi="Calibri" w:cs="Arial"/>
          </w:rPr>
          <w:t>1</w:t>
        </w:r>
      </w:ins>
      <w:ins w:id="108" w:author="Sailim" w:date="2020-07-30T15:55:00Z">
        <w:r w:rsidR="00B50F81">
          <w:rPr>
            <w:rFonts w:ascii="Calibri" w:hAnsi="Calibri" w:cs="Arial"/>
          </w:rPr>
          <w:t>0</w:t>
        </w:r>
      </w:ins>
      <w:r w:rsidRPr="00903CAE">
        <w:rPr>
          <w:rFonts w:ascii="Calibri" w:hAnsi="Calibri" w:cs="Arial"/>
        </w:rPr>
        <w:t xml:space="preserve"> – </w:t>
      </w:r>
      <w:ins w:id="109" w:author="Sailim" w:date="2020-07-30T15:55:00Z">
        <w:r w:rsidR="00B50F81">
          <w:rPr>
            <w:rFonts w:ascii="Calibri" w:hAnsi="Calibri" w:cs="Arial"/>
          </w:rPr>
          <w:t xml:space="preserve">Executive Director tallies results and notifies </w:t>
        </w:r>
      </w:ins>
      <w:ins w:id="110" w:author="Sailim" w:date="2020-07-30T15:56:00Z">
        <w:r w:rsidR="00B50F81">
          <w:rPr>
            <w:rFonts w:ascii="Calibri" w:hAnsi="Calibri" w:cs="Arial"/>
          </w:rPr>
          <w:t xml:space="preserve">President of the winners’ identities.  ED prepares award letter for awardees. </w:t>
        </w:r>
      </w:ins>
      <w:del w:id="111" w:author="Sailim" w:date="2020-07-30T15:57:00Z">
        <w:r w:rsidRPr="00903CAE" w:rsidDel="00B50F81">
          <w:rPr>
            <w:rFonts w:ascii="Calibri" w:hAnsi="Calibri" w:cs="Arial"/>
          </w:rPr>
          <w:delText xml:space="preserve">E.D. continues to tally results; if conference call is necessary due to prevailing circumstances, call will take place between these dates. </w:delText>
        </w:r>
      </w:del>
    </w:p>
    <w:p w:rsidR="004D4CBE" w:rsidRPr="00605B9F" w:rsidRDefault="004D4CBE" w:rsidP="004D4CBE">
      <w:pPr>
        <w:numPr>
          <w:ilvl w:val="1"/>
          <w:numId w:val="6"/>
        </w:numPr>
        <w:tabs>
          <w:tab w:val="clear" w:pos="1440"/>
          <w:tab w:val="num" w:pos="360"/>
        </w:tabs>
        <w:spacing w:after="0" w:line="240" w:lineRule="auto"/>
        <w:ind w:left="360"/>
        <w:rPr>
          <w:ins w:id="112" w:author="Sailim" w:date="2020-07-30T15:59:00Z"/>
          <w:rFonts w:ascii="Calibri" w:hAnsi="Calibri" w:cs="Arial"/>
          <w:b/>
          <w:bCs/>
        </w:rPr>
      </w:pPr>
      <w:r w:rsidRPr="00605B9F">
        <w:rPr>
          <w:rFonts w:ascii="Calibri" w:hAnsi="Calibri" w:cs="Arial"/>
          <w:bCs/>
          <w:rPrChange w:id="113" w:author="Sailim" w:date="2020-07-30T15:59:00Z">
            <w:rPr>
              <w:rFonts w:ascii="Calibri" w:hAnsi="Calibri" w:cs="Arial"/>
              <w:b/>
              <w:bCs/>
            </w:rPr>
          </w:rPrChange>
        </w:rPr>
        <w:t xml:space="preserve">July </w:t>
      </w:r>
      <w:ins w:id="114" w:author="Sailim" w:date="2020-07-30T15:59:00Z">
        <w:r w:rsidR="00605B9F" w:rsidRPr="00605B9F">
          <w:rPr>
            <w:rFonts w:ascii="Calibri" w:hAnsi="Calibri" w:cs="Arial"/>
            <w:bCs/>
            <w:rPrChange w:id="115" w:author="Sailim" w:date="2020-07-30T15:59:00Z">
              <w:rPr>
                <w:rFonts w:ascii="Calibri" w:hAnsi="Calibri" w:cs="Arial"/>
                <w:b/>
                <w:bCs/>
              </w:rPr>
            </w:rPrChange>
          </w:rPr>
          <w:t>20</w:t>
        </w:r>
      </w:ins>
      <w:del w:id="116" w:author="Sailim" w:date="2020-07-30T15:59:00Z">
        <w:r w:rsidRPr="00605B9F" w:rsidDel="00605B9F">
          <w:rPr>
            <w:rFonts w:ascii="Calibri" w:hAnsi="Calibri" w:cs="Arial"/>
            <w:bCs/>
            <w:rPrChange w:id="117" w:author="Sailim" w:date="2020-07-30T15:59:00Z">
              <w:rPr>
                <w:rFonts w:ascii="Calibri" w:hAnsi="Calibri" w:cs="Arial"/>
                <w:b/>
                <w:bCs/>
              </w:rPr>
            </w:rPrChange>
          </w:rPr>
          <w:delText>1</w:delText>
        </w:r>
      </w:del>
      <w:r w:rsidRPr="00903CAE">
        <w:rPr>
          <w:rFonts w:ascii="Calibri" w:hAnsi="Calibri" w:cs="Arial"/>
          <w:b/>
          <w:bCs/>
        </w:rPr>
        <w:t xml:space="preserve"> – </w:t>
      </w:r>
      <w:del w:id="118" w:author="Sailim" w:date="2020-07-30T15:57:00Z">
        <w:r w:rsidRPr="00903CAE" w:rsidDel="00605B9F">
          <w:rPr>
            <w:rFonts w:ascii="Calibri" w:hAnsi="Calibri" w:cs="Arial"/>
            <w:b/>
            <w:bCs/>
          </w:rPr>
          <w:delText>Deadline to select recipients.</w:delText>
        </w:r>
      </w:del>
      <w:ins w:id="119" w:author="Sailim" w:date="2020-07-30T15:57:00Z">
        <w:r w:rsidR="00605B9F">
          <w:rPr>
            <w:rFonts w:ascii="Calibri" w:hAnsi="Calibri" w:cs="Arial"/>
            <w:bCs/>
          </w:rPr>
          <w:t>President signs award letters and returns letters to ED via email for distribution to awardees.</w:t>
        </w:r>
      </w:ins>
      <w:r w:rsidRPr="00903CAE">
        <w:rPr>
          <w:rFonts w:ascii="Calibri" w:hAnsi="Calibri"/>
          <w:b/>
          <w:bCs/>
        </w:rPr>
        <w:t xml:space="preserve"> </w:t>
      </w:r>
    </w:p>
    <w:p w:rsidR="00605B9F" w:rsidRPr="00605B9F" w:rsidRDefault="00605B9F" w:rsidP="004D4CBE">
      <w:pPr>
        <w:numPr>
          <w:ilvl w:val="1"/>
          <w:numId w:val="6"/>
        </w:numPr>
        <w:tabs>
          <w:tab w:val="clear" w:pos="1440"/>
          <w:tab w:val="num" w:pos="360"/>
        </w:tabs>
        <w:spacing w:after="0" w:line="240" w:lineRule="auto"/>
        <w:ind w:left="360"/>
        <w:rPr>
          <w:rFonts w:ascii="Calibri" w:hAnsi="Calibri" w:cs="Arial"/>
          <w:bCs/>
          <w:rPrChange w:id="120" w:author="Sailim" w:date="2020-07-30T15:59:00Z">
            <w:rPr>
              <w:rFonts w:ascii="Calibri" w:hAnsi="Calibri" w:cs="Arial"/>
              <w:b/>
              <w:bCs/>
            </w:rPr>
          </w:rPrChange>
        </w:rPr>
      </w:pPr>
      <w:ins w:id="121" w:author="Sailim" w:date="2020-07-30T15:59:00Z">
        <w:r w:rsidRPr="00605B9F">
          <w:rPr>
            <w:rFonts w:ascii="Calibri" w:hAnsi="Calibri" w:cs="Arial"/>
            <w:bCs/>
            <w:rPrChange w:id="122" w:author="Sailim" w:date="2020-07-30T15:59:00Z">
              <w:rPr>
                <w:rFonts w:ascii="Calibri" w:hAnsi="Calibri" w:cs="Arial"/>
                <w:b/>
                <w:bCs/>
              </w:rPr>
            </w:rPrChange>
          </w:rPr>
          <w:t>July 21</w:t>
        </w:r>
        <w:r>
          <w:rPr>
            <w:rFonts w:ascii="Calibri" w:hAnsi="Calibri" w:cs="Arial"/>
            <w:bCs/>
          </w:rPr>
          <w:t xml:space="preserve"> – Award letters mailed to recipients.</w:t>
        </w:r>
      </w:ins>
      <w:bookmarkStart w:id="123" w:name="_GoBack"/>
      <w:bookmarkEnd w:id="123"/>
    </w:p>
    <w:p w:rsidR="004D4CBE" w:rsidRPr="00903CAE" w:rsidRDefault="004D4CBE" w:rsidP="004D4CBE">
      <w:pPr>
        <w:tabs>
          <w:tab w:val="num" w:pos="2520"/>
        </w:tabs>
        <w:rPr>
          <w:rFonts w:ascii="Calibri" w:hAnsi="Calibri"/>
          <w:b/>
          <w:bCs/>
        </w:rPr>
      </w:pPr>
    </w:p>
    <w:p w:rsidR="004D4CBE" w:rsidRPr="00A40D2E" w:rsidRDefault="004D4CBE" w:rsidP="004D4CBE">
      <w:pPr>
        <w:autoSpaceDE w:val="0"/>
        <w:autoSpaceDN w:val="0"/>
        <w:adjustRightInd w:val="0"/>
        <w:spacing w:after="0" w:line="240" w:lineRule="auto"/>
        <w:rPr>
          <w:rFonts w:ascii="Roboto" w:hAnsi="Roboto" w:cs="Calibri"/>
          <w:color w:val="000000"/>
          <w:sz w:val="24"/>
          <w:szCs w:val="24"/>
        </w:rPr>
      </w:pPr>
      <w:del w:id="124" w:author="Sailim" w:date="2020-07-30T15:58:00Z">
        <w:r w:rsidRPr="00903CAE" w:rsidDel="00605B9F">
          <w:rPr>
            <w:rFonts w:ascii="Calibri" w:hAnsi="Calibri"/>
            <w:bCs/>
          </w:rPr>
          <w:delText>Committees, board and staff understand that circumstances within any group may hinder this timeline and special accommodations may be extended if necessary (ie, committee member away from home, )</w:delText>
        </w:r>
      </w:del>
    </w:p>
    <w:sectPr w:rsidR="004D4CBE" w:rsidRPr="00A40D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6D9" w:rsidRDefault="00A766D9" w:rsidP="00A40D2E">
      <w:pPr>
        <w:spacing w:after="0" w:line="240" w:lineRule="auto"/>
      </w:pPr>
      <w:r>
        <w:separator/>
      </w:r>
    </w:p>
  </w:endnote>
  <w:endnote w:type="continuationSeparator" w:id="0">
    <w:p w:rsidR="00A766D9" w:rsidRDefault="00A766D9" w:rsidP="00A4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6896"/>
      <w:docPartObj>
        <w:docPartGallery w:val="Page Numbers (Bottom of Page)"/>
        <w:docPartUnique/>
      </w:docPartObj>
    </w:sdtPr>
    <w:sdtEndPr>
      <w:rPr>
        <w:noProof/>
      </w:rPr>
    </w:sdtEndPr>
    <w:sdtContent>
      <w:p w:rsidR="00A40D2E" w:rsidRDefault="00A40D2E">
        <w:pPr>
          <w:pStyle w:val="Footer"/>
          <w:jc w:val="center"/>
        </w:pPr>
        <w:r>
          <w:fldChar w:fldCharType="begin"/>
        </w:r>
        <w:r>
          <w:instrText xml:space="preserve"> PAGE   \* MERGEFORMAT </w:instrText>
        </w:r>
        <w:r>
          <w:fldChar w:fldCharType="separate"/>
        </w:r>
        <w:r w:rsidR="00A766D9">
          <w:rPr>
            <w:noProof/>
          </w:rPr>
          <w:t>1</w:t>
        </w:r>
        <w:r>
          <w:rPr>
            <w:noProof/>
          </w:rPr>
          <w:fldChar w:fldCharType="end"/>
        </w:r>
      </w:p>
    </w:sdtContent>
  </w:sdt>
  <w:p w:rsidR="00A40D2E" w:rsidRDefault="00A40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6D9" w:rsidRDefault="00A766D9" w:rsidP="00A40D2E">
      <w:pPr>
        <w:spacing w:after="0" w:line="240" w:lineRule="auto"/>
      </w:pPr>
      <w:r>
        <w:separator/>
      </w:r>
    </w:p>
  </w:footnote>
  <w:footnote w:type="continuationSeparator" w:id="0">
    <w:p w:rsidR="00A766D9" w:rsidRDefault="00A766D9" w:rsidP="00A40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2E" w:rsidRPr="00A40D2E" w:rsidRDefault="00A40D2E">
    <w:pPr>
      <w:pStyle w:val="Header"/>
      <w:rPr>
        <w:rFonts w:ascii="Roboto" w:hAnsi="Roboto"/>
        <w:b/>
        <w:sz w:val="24"/>
        <w:szCs w:val="24"/>
      </w:rPr>
    </w:pPr>
    <w:r w:rsidRPr="00A40D2E">
      <w:rPr>
        <w:rFonts w:ascii="Roboto" w:hAnsi="Roboto"/>
        <w:b/>
        <w:sz w:val="24"/>
        <w:szCs w:val="24"/>
      </w:rPr>
      <w:t>Hoof Trimmers Association, Inc.</w:t>
    </w:r>
  </w:p>
  <w:p w:rsidR="00A40D2E" w:rsidRDefault="00A40D2E">
    <w:pPr>
      <w:pStyle w:val="Header"/>
      <w:pBdr>
        <w:bottom w:val="single" w:sz="6" w:space="1" w:color="auto"/>
      </w:pBdr>
      <w:rPr>
        <w:rFonts w:ascii="Roboto" w:hAnsi="Roboto"/>
      </w:rPr>
    </w:pPr>
    <w:r w:rsidRPr="00A40D2E">
      <w:rPr>
        <w:rFonts w:ascii="Roboto" w:hAnsi="Roboto"/>
      </w:rPr>
      <w:t>Policy &amp; Procedure</w:t>
    </w:r>
  </w:p>
  <w:p w:rsidR="007A3857" w:rsidRPr="00A40D2E" w:rsidRDefault="007A3857">
    <w:pPr>
      <w:pStyle w:val="Header"/>
      <w:rPr>
        <w:rFonts w:ascii="Roboto" w:hAnsi="Robo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A3F"/>
    <w:multiLevelType w:val="hybridMultilevel"/>
    <w:tmpl w:val="B7F6CE4C"/>
    <w:lvl w:ilvl="0" w:tplc="30BAAE0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3B61199"/>
    <w:multiLevelType w:val="hybridMultilevel"/>
    <w:tmpl w:val="A97EE1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967697"/>
    <w:multiLevelType w:val="hybridMultilevel"/>
    <w:tmpl w:val="C73AB5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523FA"/>
    <w:multiLevelType w:val="hybridMultilevel"/>
    <w:tmpl w:val="61A2F8F8"/>
    <w:lvl w:ilvl="0" w:tplc="81FAF66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6220F7A"/>
    <w:multiLevelType w:val="hybridMultilevel"/>
    <w:tmpl w:val="FDD0C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0E4AC8"/>
    <w:multiLevelType w:val="hybridMultilevel"/>
    <w:tmpl w:val="3BEE7D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A9B7F90"/>
    <w:multiLevelType w:val="hybridMultilevel"/>
    <w:tmpl w:val="2480A2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095C12"/>
    <w:multiLevelType w:val="hybridMultilevel"/>
    <w:tmpl w:val="E7180112"/>
    <w:lvl w:ilvl="0" w:tplc="FF503CEE">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93C5115"/>
    <w:multiLevelType w:val="hybridMultilevel"/>
    <w:tmpl w:val="DFE25F28"/>
    <w:lvl w:ilvl="0" w:tplc="3880CF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7"/>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ilim">
    <w15:presenceInfo w15:providerId="Windows Live" w15:userId="3b4333e8c3dcdf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BE"/>
    <w:rsid w:val="0009479D"/>
    <w:rsid w:val="00136933"/>
    <w:rsid w:val="0045002D"/>
    <w:rsid w:val="004D4CBE"/>
    <w:rsid w:val="00605B9F"/>
    <w:rsid w:val="007A3857"/>
    <w:rsid w:val="007C3F70"/>
    <w:rsid w:val="0099279D"/>
    <w:rsid w:val="00A40D2E"/>
    <w:rsid w:val="00A766D9"/>
    <w:rsid w:val="00B0271A"/>
    <w:rsid w:val="00B5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D1366"/>
  <w15:chartTrackingRefBased/>
  <w15:docId w15:val="{86CD563C-3249-4AFD-B105-28E1E855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4CBE"/>
    <w:pPr>
      <w:keepNext/>
      <w:widowControl w:val="0"/>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4D4CB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D4CBE"/>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2E"/>
  </w:style>
  <w:style w:type="paragraph" w:styleId="Footer">
    <w:name w:val="footer"/>
    <w:basedOn w:val="Normal"/>
    <w:link w:val="FooterChar"/>
    <w:uiPriority w:val="99"/>
    <w:unhideWhenUsed/>
    <w:rsid w:val="00A4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2E"/>
  </w:style>
  <w:style w:type="character" w:customStyle="1" w:styleId="Heading1Char">
    <w:name w:val="Heading 1 Char"/>
    <w:basedOn w:val="DefaultParagraphFont"/>
    <w:link w:val="Heading1"/>
    <w:rsid w:val="004D4CBE"/>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4D4CBE"/>
    <w:rPr>
      <w:rFonts w:ascii="Arial" w:eastAsia="Times New Roman" w:hAnsi="Arial" w:cs="Arial"/>
      <w:b/>
      <w:bCs/>
      <w:i/>
      <w:iCs/>
      <w:sz w:val="28"/>
      <w:szCs w:val="28"/>
    </w:rPr>
  </w:style>
  <w:style w:type="character" w:customStyle="1" w:styleId="Heading3Char">
    <w:name w:val="Heading 3 Char"/>
    <w:basedOn w:val="DefaultParagraphFont"/>
    <w:link w:val="Heading3"/>
    <w:rsid w:val="004D4CBE"/>
    <w:rPr>
      <w:rFonts w:ascii="Arial" w:eastAsia="Times New Roman" w:hAnsi="Arial" w:cs="Arial"/>
      <w:b/>
      <w:bCs/>
      <w:sz w:val="26"/>
      <w:szCs w:val="26"/>
    </w:rPr>
  </w:style>
  <w:style w:type="paragraph" w:styleId="BodyText2">
    <w:name w:val="Body Text 2"/>
    <w:basedOn w:val="Normal"/>
    <w:link w:val="BodyText2Char"/>
    <w:rsid w:val="004D4CBE"/>
    <w:pPr>
      <w:widowControl w:val="0"/>
      <w:tabs>
        <w:tab w:val="left" w:pos="-1440"/>
      </w:tab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D4CBE"/>
    <w:rPr>
      <w:rFonts w:ascii="Times New Roman" w:eastAsia="Times New Roman" w:hAnsi="Times New Roman" w:cs="Times New Roman"/>
      <w:sz w:val="24"/>
      <w:szCs w:val="20"/>
    </w:rPr>
  </w:style>
  <w:style w:type="paragraph" w:styleId="BodyTextIndent">
    <w:name w:val="Body Text Indent"/>
    <w:basedOn w:val="Normal"/>
    <w:link w:val="BodyTextIndentChar"/>
    <w:rsid w:val="004D4CB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D4CBE"/>
    <w:rPr>
      <w:rFonts w:ascii="Times New Roman" w:eastAsia="Times New Roman" w:hAnsi="Times New Roman" w:cs="Times New Roman"/>
      <w:sz w:val="24"/>
      <w:szCs w:val="24"/>
    </w:rPr>
  </w:style>
  <w:style w:type="paragraph" w:styleId="BodyText">
    <w:name w:val="Body Text"/>
    <w:basedOn w:val="Normal"/>
    <w:link w:val="BodyTextChar"/>
    <w:rsid w:val="004D4CB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D4CBE"/>
    <w:rPr>
      <w:rFonts w:ascii="Times New Roman" w:eastAsia="Times New Roman" w:hAnsi="Times New Roman" w:cs="Times New Roman"/>
      <w:sz w:val="24"/>
      <w:szCs w:val="24"/>
    </w:rPr>
  </w:style>
  <w:style w:type="paragraph" w:styleId="Subtitle">
    <w:name w:val="Subtitle"/>
    <w:basedOn w:val="Normal"/>
    <w:link w:val="SubtitleChar"/>
    <w:qFormat/>
    <w:rsid w:val="004D4CBE"/>
    <w:pPr>
      <w:spacing w:after="0" w:line="240" w:lineRule="auto"/>
    </w:pPr>
    <w:rPr>
      <w:rFonts w:ascii="Arial" w:eastAsia="Times New Roman" w:hAnsi="Arial" w:cs="Arial"/>
      <w:b/>
      <w:bCs/>
      <w:sz w:val="20"/>
      <w:szCs w:val="20"/>
    </w:rPr>
  </w:style>
  <w:style w:type="character" w:customStyle="1" w:styleId="SubtitleChar">
    <w:name w:val="Subtitle Char"/>
    <w:basedOn w:val="DefaultParagraphFont"/>
    <w:link w:val="Subtitle"/>
    <w:rsid w:val="004D4CBE"/>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4D4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CBE"/>
    <w:rPr>
      <w:rFonts w:ascii="Segoe UI" w:hAnsi="Segoe UI" w:cs="Segoe UI"/>
      <w:sz w:val="18"/>
      <w:szCs w:val="18"/>
    </w:rPr>
  </w:style>
  <w:style w:type="paragraph" w:styleId="ListParagraph">
    <w:name w:val="List Paragraph"/>
    <w:basedOn w:val="Normal"/>
    <w:uiPriority w:val="34"/>
    <w:qFormat/>
    <w:rsid w:val="004D4CBE"/>
    <w:pPr>
      <w:ind w:left="720"/>
      <w:contextualSpacing/>
    </w:pPr>
  </w:style>
  <w:style w:type="character" w:styleId="Hyperlink">
    <w:name w:val="Hyperlink"/>
    <w:basedOn w:val="DefaultParagraphFont"/>
    <w:uiPriority w:val="99"/>
    <w:unhideWhenUsed/>
    <w:rsid w:val="004500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lim\Desktop\Desktop%20Templates\HTA\Policy%20&amp;%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&amp; Procedures.dotx</Template>
  <TotalTime>39</TotalTime>
  <Pages>4</Pages>
  <Words>976</Words>
  <Characters>5566</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Amount:</vt:lpstr>
      <vt:lpstr>Two $1000 scholarships</vt:lpstr>
      <vt:lpstr>Student/Child Eligibility:</vt:lpstr>
      <vt:lpstr>Employee/Parent Eligibility Requirements </vt:lpstr>
      <vt:lpstr>Administration:</vt:lpstr>
      <vt:lpstr>Eligible Institutions</vt:lpstr>
      <vt:lpstr>Selection Criteria</vt:lpstr>
      <vt:lpstr>Scholarship Payment</vt:lpstr>
      <vt:lpstr>Obligations of Scholarship Winners</vt:lpstr>
      <vt:lpstr>Due Date: May 1st. Send to the address listed above. Recipients will be announce</vt:lpstr>
      <vt:lpstr>Completed applications and all supporting documentation may be submitted online </vt:lpstr>
      <vt:lpstr>Completed applications may be mailed with all supporting documentation to:</vt:lpstr>
      <vt:lpstr>Hoof Trimmers Association</vt:lpstr>
      <vt:lpstr>ATTN: Scholarship Committee</vt:lpstr>
      <vt:lpstr>5014 FM 1500</vt:lpstr>
      <vt:lpstr>Paris, TX 75460</vt:lpstr>
      <vt:lpstr/>
      <vt:lpstr>Mailed applications must be postmarked by May 1st. </vt:lpstr>
      <vt:lpstr>Incomplete applications will not be considered.</vt:lpstr>
      <vt:lpstr>Recipients will be notified by August 1st.</vt:lpstr>
      <vt:lpstr>Procedure for selection criteria:</vt:lpstr>
      <vt:lpstr>Judges are blind to applicant name and any personal information that may identif</vt:lpstr>
      <vt:lpstr/>
      <vt:lpstr>Judges form:</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Sailim</dc:creator>
  <cp:keywords/>
  <dc:description/>
  <cp:lastModifiedBy>Sailim</cp:lastModifiedBy>
  <cp:revision>1</cp:revision>
  <dcterms:created xsi:type="dcterms:W3CDTF">2020-07-30T20:24:00Z</dcterms:created>
  <dcterms:modified xsi:type="dcterms:W3CDTF">2020-07-30T21:03:00Z</dcterms:modified>
</cp:coreProperties>
</file>