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D36802">
      <w:pPr>
        <w:autoSpaceDE w:val="0"/>
        <w:autoSpaceDN w:val="0"/>
        <w:adjustRightInd w:val="0"/>
        <w:spacing w:after="0" w:line="240" w:lineRule="auto"/>
        <w:jc w:val="center"/>
        <w:rPr>
          <w:rFonts w:ascii="Roboto" w:hAnsi="Roboto" w:cs="Calibri"/>
          <w:b/>
          <w:color w:val="000000"/>
          <w:sz w:val="40"/>
          <w:szCs w:val="40"/>
        </w:rPr>
      </w:pPr>
    </w:p>
    <w:p w:rsidR="00A40D2E" w:rsidRPr="00A40D2E" w:rsidRDefault="00F4165A" w:rsidP="00D36802">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Trimmer Assistance Program (TAP) Policy</w:t>
      </w:r>
    </w:p>
    <w:p w:rsidR="00A40D2E" w:rsidRPr="00A40D2E" w:rsidRDefault="00A40D2E" w:rsidP="00D36802">
      <w:pPr>
        <w:autoSpaceDE w:val="0"/>
        <w:autoSpaceDN w:val="0"/>
        <w:adjustRightInd w:val="0"/>
        <w:spacing w:after="0" w:line="240" w:lineRule="auto"/>
        <w:jc w:val="center"/>
        <w:rPr>
          <w:rFonts w:ascii="Roboto" w:hAnsi="Roboto" w:cs="Calibri"/>
          <w:color w:val="000000"/>
          <w:sz w:val="24"/>
          <w:szCs w:val="24"/>
        </w:rPr>
      </w:pPr>
    </w:p>
    <w:p w:rsidR="00A40D2E" w:rsidRPr="00A40D2E" w:rsidRDefault="00A40D2E" w:rsidP="00D36802">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F4165A">
        <w:rPr>
          <w:rFonts w:ascii="Roboto" w:hAnsi="Roboto" w:cs="Calibri"/>
          <w:color w:val="000000"/>
          <w:sz w:val="24"/>
          <w:szCs w:val="24"/>
        </w:rPr>
        <w:t>July 2002</w:t>
      </w:r>
    </w:p>
    <w:p w:rsidR="00A40D2E" w:rsidRDefault="00A40D2E" w:rsidP="00D36802">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r w:rsidR="00F4165A">
        <w:rPr>
          <w:rFonts w:ascii="Roboto" w:hAnsi="Roboto" w:cs="Calibri"/>
          <w:color w:val="000000"/>
          <w:sz w:val="24"/>
          <w:szCs w:val="24"/>
        </w:rPr>
        <w:t xml:space="preserve"> 2011</w:t>
      </w:r>
    </w:p>
    <w:p w:rsidR="00F4165A" w:rsidRDefault="00F4165A" w:rsidP="00D36802">
      <w:p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Dissolved: 2015</w:t>
      </w:r>
    </w:p>
    <w:p w:rsidR="00F4165A" w:rsidRDefault="00F4165A" w:rsidP="00D36802">
      <w:p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 xml:space="preserve">Reinstated: </w:t>
      </w:r>
    </w:p>
    <w:p w:rsidR="00F4165A" w:rsidRDefault="00F4165A" w:rsidP="00D36802">
      <w:pPr>
        <w:autoSpaceDE w:val="0"/>
        <w:autoSpaceDN w:val="0"/>
        <w:adjustRightInd w:val="0"/>
        <w:spacing w:after="0" w:line="240" w:lineRule="auto"/>
        <w:rPr>
          <w:rFonts w:ascii="Roboto" w:hAnsi="Roboto" w:cs="Calibri"/>
          <w:color w:val="000000"/>
          <w:sz w:val="24"/>
          <w:szCs w:val="24"/>
        </w:rPr>
      </w:pPr>
    </w:p>
    <w:p w:rsidR="00F4165A" w:rsidRPr="00A40D2E" w:rsidRDefault="00F4165A" w:rsidP="00D36802">
      <w:pPr>
        <w:autoSpaceDE w:val="0"/>
        <w:autoSpaceDN w:val="0"/>
        <w:adjustRightInd w:val="0"/>
        <w:spacing w:after="0" w:line="240" w:lineRule="auto"/>
        <w:rPr>
          <w:rFonts w:ascii="Roboto" w:hAnsi="Roboto" w:cs="Calibri"/>
          <w:color w:val="000000"/>
          <w:sz w:val="24"/>
          <w:szCs w:val="24"/>
        </w:rPr>
      </w:pPr>
    </w:p>
    <w:p w:rsidR="00F4165A" w:rsidRPr="00F4165A" w:rsidRDefault="00F4165A" w:rsidP="00D36802">
      <w:pPr>
        <w:spacing w:after="0" w:line="240" w:lineRule="auto"/>
        <w:rPr>
          <w:rFonts w:ascii="Calibri" w:hAnsi="Calibri" w:cs="Calibri"/>
          <w:b/>
        </w:rPr>
      </w:pPr>
      <w:r w:rsidRPr="00F4165A">
        <w:rPr>
          <w:rFonts w:ascii="Calibri" w:hAnsi="Calibri" w:cs="Calibri"/>
          <w:b/>
        </w:rPr>
        <w:t xml:space="preserve">MISSION </w:t>
      </w:r>
    </w:p>
    <w:p w:rsidR="00F4165A" w:rsidRPr="00F4165A" w:rsidRDefault="00F4165A" w:rsidP="00D36802">
      <w:pPr>
        <w:spacing w:after="0" w:line="240" w:lineRule="auto"/>
        <w:rPr>
          <w:rFonts w:ascii="Calibri" w:hAnsi="Calibri" w:cs="Calibri"/>
        </w:rPr>
      </w:pPr>
      <w:r w:rsidRPr="00F4165A">
        <w:rPr>
          <w:rFonts w:ascii="Calibri" w:hAnsi="Calibri" w:cs="Calibri"/>
        </w:rPr>
        <w:t xml:space="preserve">To help our fellow hoof trimmers in time of need (i.e. accidents, unforeseen health problems); </w:t>
      </w:r>
      <w:del w:id="0" w:author="Sailim" w:date="2020-07-30T17:20:00Z">
        <w:r w:rsidRPr="00F4165A" w:rsidDel="00F4165A">
          <w:rPr>
            <w:rFonts w:ascii="Calibri" w:hAnsi="Calibri" w:cs="Calibri"/>
          </w:rPr>
          <w:delText xml:space="preserve">To </w:delText>
        </w:r>
      </w:del>
      <w:ins w:id="1" w:author="Sailim" w:date="2020-07-30T17:20:00Z">
        <w:r>
          <w:rPr>
            <w:rFonts w:ascii="Calibri" w:hAnsi="Calibri" w:cs="Calibri"/>
          </w:rPr>
          <w:t>t</w:t>
        </w:r>
        <w:r w:rsidRPr="00F4165A">
          <w:rPr>
            <w:rFonts w:ascii="Calibri" w:hAnsi="Calibri" w:cs="Calibri"/>
          </w:rPr>
          <w:t xml:space="preserve">o </w:t>
        </w:r>
      </w:ins>
      <w:r w:rsidRPr="00F4165A">
        <w:rPr>
          <w:rFonts w:ascii="Calibri" w:hAnsi="Calibri" w:cs="Calibri"/>
        </w:rPr>
        <w:t>offer financial assistance for HTA Member trimmers for injury due to accident while performing in a professional capacity or in debilitating health issues for a period or illness greater than fourteen days.</w:t>
      </w:r>
    </w:p>
    <w:p w:rsidR="00F4165A" w:rsidRPr="00F4165A" w:rsidRDefault="00F4165A" w:rsidP="00D36802">
      <w:pPr>
        <w:spacing w:after="0" w:line="240" w:lineRule="auto"/>
        <w:rPr>
          <w:rFonts w:ascii="Calibri" w:hAnsi="Calibri" w:cs="Calibri"/>
        </w:rPr>
      </w:pPr>
    </w:p>
    <w:p w:rsidR="00F4165A" w:rsidRPr="00F4165A" w:rsidRDefault="00F4165A" w:rsidP="00D36802">
      <w:pPr>
        <w:spacing w:after="0" w:line="240" w:lineRule="auto"/>
        <w:rPr>
          <w:rFonts w:ascii="Calibri" w:hAnsi="Calibri" w:cs="Calibri"/>
          <w:b/>
        </w:rPr>
      </w:pPr>
      <w:r w:rsidRPr="00F4165A">
        <w:rPr>
          <w:rFonts w:ascii="Calibri" w:hAnsi="Calibri" w:cs="Calibri"/>
          <w:b/>
        </w:rPr>
        <w:t>OBJECTIVES</w:t>
      </w:r>
    </w:p>
    <w:p w:rsidR="00F4165A" w:rsidRPr="00F4165A" w:rsidRDefault="00F4165A" w:rsidP="00D36802">
      <w:pPr>
        <w:spacing w:after="0" w:line="240" w:lineRule="auto"/>
        <w:rPr>
          <w:rFonts w:ascii="Calibri" w:hAnsi="Calibri" w:cs="Calibri"/>
        </w:rPr>
      </w:pPr>
      <w:r w:rsidRPr="00F4165A">
        <w:rPr>
          <w:rFonts w:ascii="Calibri" w:hAnsi="Calibri" w:cs="Calibri"/>
        </w:rPr>
        <w:t xml:space="preserve">To facilitate resources in order to sustain the injured (or </w:t>
      </w:r>
      <w:del w:id="2" w:author="Sailim" w:date="2020-07-30T17:21:00Z">
        <w:r w:rsidRPr="00F4165A" w:rsidDel="00F4165A">
          <w:rPr>
            <w:rFonts w:ascii="Calibri" w:hAnsi="Calibri" w:cs="Calibri"/>
          </w:rPr>
          <w:delText>incapicitated</w:delText>
        </w:r>
      </w:del>
      <w:ins w:id="3" w:author="Sailim" w:date="2020-07-30T17:21:00Z">
        <w:r w:rsidRPr="00F4165A">
          <w:rPr>
            <w:rFonts w:ascii="Calibri" w:hAnsi="Calibri" w:cs="Calibri"/>
          </w:rPr>
          <w:t>incapacitated</w:t>
        </w:r>
      </w:ins>
      <w:r w:rsidRPr="00F4165A">
        <w:rPr>
          <w:rFonts w:ascii="Calibri" w:hAnsi="Calibri" w:cs="Calibri"/>
        </w:rPr>
        <w:t xml:space="preserve"> HTA member) and family by offering interim financial and labor assistance which will help maintain customer base and proper hoof health care until the trimmer is able to return to work. </w:t>
      </w:r>
    </w:p>
    <w:p w:rsidR="00F4165A" w:rsidRPr="00F4165A" w:rsidRDefault="00F4165A" w:rsidP="00D36802">
      <w:pPr>
        <w:spacing w:after="0" w:line="240" w:lineRule="auto"/>
        <w:rPr>
          <w:rFonts w:ascii="Calibri" w:hAnsi="Calibri" w:cs="Calibri"/>
        </w:rPr>
      </w:pPr>
    </w:p>
    <w:p w:rsidR="00F4165A" w:rsidRPr="00F4165A" w:rsidRDefault="00F4165A" w:rsidP="00D36802">
      <w:pPr>
        <w:spacing w:after="0" w:line="240" w:lineRule="auto"/>
        <w:rPr>
          <w:rFonts w:ascii="Calibri" w:hAnsi="Calibri" w:cs="Calibri"/>
          <w:b/>
        </w:rPr>
      </w:pPr>
      <w:r w:rsidRPr="00F4165A">
        <w:rPr>
          <w:rFonts w:ascii="Calibri" w:hAnsi="Calibri" w:cs="Calibri"/>
          <w:b/>
        </w:rPr>
        <w:t>FUNDING</w:t>
      </w:r>
    </w:p>
    <w:p w:rsidR="00F4165A" w:rsidRDefault="00F4165A" w:rsidP="00D36802">
      <w:pPr>
        <w:pStyle w:val="ecxmsonormal"/>
        <w:numPr>
          <w:ilvl w:val="0"/>
          <w:numId w:val="6"/>
        </w:numPr>
        <w:shd w:val="clear" w:color="auto" w:fill="FFFFFF"/>
        <w:spacing w:after="0"/>
        <w:rPr>
          <w:rFonts w:ascii="Calibri" w:hAnsi="Calibri" w:cs="Calibri"/>
          <w:color w:val="2A2A2A"/>
        </w:rPr>
        <w:pPrChange w:id="4" w:author="Sailim" w:date="2020-07-30T17:26:00Z">
          <w:pPr>
            <w:pStyle w:val="ecxmsonormal"/>
            <w:shd w:val="clear" w:color="auto" w:fill="FFFFFF"/>
            <w:spacing w:after="720"/>
          </w:pPr>
        </w:pPrChange>
      </w:pPr>
      <w:r w:rsidRPr="00F4165A">
        <w:rPr>
          <w:rFonts w:ascii="Calibri" w:hAnsi="Calibri" w:cs="Calibri"/>
          <w:color w:val="2A2A2A"/>
        </w:rPr>
        <w:t xml:space="preserve">Funding for the TAP program will be provided by </w:t>
      </w:r>
      <w:del w:id="5" w:author="Sailim" w:date="2020-07-30T17:23:00Z">
        <w:r w:rsidRPr="00F4165A" w:rsidDel="00F4165A">
          <w:rPr>
            <w:rFonts w:ascii="Calibri" w:hAnsi="Calibri" w:cs="Calibri"/>
            <w:color w:val="2A2A2A"/>
          </w:rPr>
          <w:delText xml:space="preserve">a </w:delText>
        </w:r>
      </w:del>
      <w:ins w:id="6" w:author="Sailim" w:date="2020-07-30T17:23:00Z">
        <w:r>
          <w:rPr>
            <w:rFonts w:ascii="Calibri" w:hAnsi="Calibri" w:cs="Calibri"/>
            <w:color w:val="2A2A2A"/>
          </w:rPr>
          <w:t xml:space="preserve">25% </w:t>
        </w:r>
      </w:ins>
      <w:del w:id="7" w:author="Sailim" w:date="2020-07-30T17:23:00Z">
        <w:r w:rsidRPr="00F4165A" w:rsidDel="00F4165A">
          <w:rPr>
            <w:rFonts w:ascii="Calibri" w:hAnsi="Calibri" w:cs="Calibri"/>
            <w:color w:val="2A2A2A"/>
          </w:rPr>
          <w:delText xml:space="preserve">percentage </w:delText>
        </w:r>
      </w:del>
      <w:r w:rsidRPr="00F4165A">
        <w:rPr>
          <w:rFonts w:ascii="Calibri" w:hAnsi="Calibri" w:cs="Calibri"/>
          <w:color w:val="2A2A2A"/>
        </w:rPr>
        <w:t>of auction proceeds determined by board vote prior to the Hoof Health Conferences</w:t>
      </w:r>
      <w:ins w:id="8" w:author="Sailim" w:date="2020-07-30T17:22:00Z">
        <w:r>
          <w:rPr>
            <w:rFonts w:ascii="Calibri" w:hAnsi="Calibri" w:cs="Calibri"/>
            <w:color w:val="2A2A2A"/>
          </w:rPr>
          <w:t xml:space="preserve"> and through voluntary donations designated as funds for the TAP</w:t>
        </w:r>
      </w:ins>
      <w:r w:rsidRPr="00F4165A">
        <w:rPr>
          <w:rFonts w:ascii="Calibri" w:hAnsi="Calibri" w:cs="Calibri"/>
          <w:color w:val="2A2A2A"/>
        </w:rPr>
        <w:t xml:space="preserve">. </w:t>
      </w:r>
      <w:ins w:id="9" w:author="Sailim" w:date="2020-07-30T17:24:00Z">
        <w:r>
          <w:rPr>
            <w:rFonts w:ascii="Calibri" w:hAnsi="Calibri" w:cs="Calibri"/>
            <w:color w:val="2A2A2A"/>
          </w:rPr>
          <w:t xml:space="preserve"> Upon recommendation by the Treasurer, the auction proceeds allocation may be waived </w:t>
        </w:r>
      </w:ins>
      <w:ins w:id="10" w:author="Sailim" w:date="2020-07-30T17:25:00Z">
        <w:r>
          <w:rPr>
            <w:rFonts w:ascii="Calibri" w:hAnsi="Calibri" w:cs="Calibri"/>
            <w:color w:val="2A2A2A"/>
          </w:rPr>
          <w:t>for the period of one cycle.  Such recommendation should be made in review of funding levels for the program.</w:t>
        </w:r>
      </w:ins>
    </w:p>
    <w:p w:rsidR="00AF5DDA" w:rsidRDefault="00AF5DDA" w:rsidP="00D36802">
      <w:pPr>
        <w:pStyle w:val="ecxmsonormal"/>
        <w:numPr>
          <w:ilvl w:val="0"/>
          <w:numId w:val="6"/>
        </w:numPr>
        <w:shd w:val="clear" w:color="auto" w:fill="FFFFFF"/>
        <w:spacing w:after="0"/>
        <w:rPr>
          <w:ins w:id="11" w:author="Sailim" w:date="2020-07-30T17:27:00Z"/>
          <w:rFonts w:ascii="Calibri" w:hAnsi="Calibri" w:cs="Calibri"/>
          <w:color w:val="2A2A2A"/>
        </w:rPr>
      </w:pPr>
      <w:r>
        <w:rPr>
          <w:rFonts w:ascii="Calibri" w:hAnsi="Calibri" w:cs="Calibri"/>
          <w:color w:val="2A2A2A"/>
        </w:rPr>
        <w:t>TAP funds will be maintained in a designated bank account.  Assistance provided may not exceed the balance of the funds available.</w:t>
      </w:r>
    </w:p>
    <w:p w:rsidR="00F4165A" w:rsidRDefault="00F4165A" w:rsidP="00D36802">
      <w:pPr>
        <w:pStyle w:val="ecxmsonormal"/>
        <w:numPr>
          <w:ilvl w:val="0"/>
          <w:numId w:val="6"/>
        </w:numPr>
        <w:shd w:val="clear" w:color="auto" w:fill="FFFFFF"/>
        <w:spacing w:after="0"/>
        <w:rPr>
          <w:ins w:id="12" w:author="Sailim" w:date="2020-07-30T17:26:00Z"/>
          <w:rFonts w:ascii="Calibri" w:hAnsi="Calibri" w:cs="Calibri"/>
          <w:color w:val="2A2A2A"/>
        </w:rPr>
        <w:pPrChange w:id="13" w:author="Sailim" w:date="2020-07-30T17:26:00Z">
          <w:pPr>
            <w:pStyle w:val="ecxmsonormal"/>
            <w:shd w:val="clear" w:color="auto" w:fill="FFFFFF"/>
            <w:spacing w:after="720"/>
          </w:pPr>
        </w:pPrChange>
      </w:pPr>
      <w:ins w:id="14" w:author="Sailim" w:date="2020-07-30T17:27:00Z">
        <w:r>
          <w:rPr>
            <w:rFonts w:ascii="Calibri" w:hAnsi="Calibri" w:cs="Calibri"/>
            <w:color w:val="2A2A2A"/>
          </w:rPr>
          <w:t xml:space="preserve">The Executive Board may elect, at their discretion, to invest any amounts contained in the TAP fund exceeding $15,000 in an investment account.  </w:t>
        </w:r>
      </w:ins>
      <w:ins w:id="15" w:author="Sailim" w:date="2020-07-30T17:28:00Z">
        <w:r>
          <w:rPr>
            <w:rFonts w:ascii="Calibri" w:hAnsi="Calibri" w:cs="Calibri"/>
            <w:color w:val="2A2A2A"/>
          </w:rPr>
          <w:t xml:space="preserve">Said investments will be subject to the investment policy. </w:t>
        </w:r>
      </w:ins>
    </w:p>
    <w:p w:rsidR="00F4165A" w:rsidRPr="00F4165A" w:rsidDel="00F4165A" w:rsidRDefault="00F4165A" w:rsidP="00D36802">
      <w:pPr>
        <w:pStyle w:val="ecxmsonormal"/>
        <w:shd w:val="clear" w:color="auto" w:fill="FFFFFF"/>
        <w:spacing w:after="0"/>
        <w:rPr>
          <w:del w:id="16" w:author="Sailim" w:date="2020-07-30T17:27:00Z"/>
          <w:rFonts w:ascii="Calibri" w:hAnsi="Calibri" w:cs="Calibri"/>
          <w:color w:val="2A2A2A"/>
        </w:rPr>
      </w:pPr>
    </w:p>
    <w:p w:rsidR="00F4165A" w:rsidRPr="00F4165A" w:rsidDel="00F4165A" w:rsidRDefault="00F4165A" w:rsidP="00D36802">
      <w:pPr>
        <w:pStyle w:val="ecxmsonormal"/>
        <w:numPr>
          <w:ilvl w:val="0"/>
          <w:numId w:val="4"/>
        </w:numPr>
        <w:shd w:val="clear" w:color="auto" w:fill="FFFFFF"/>
        <w:spacing w:after="0"/>
        <w:rPr>
          <w:del w:id="17" w:author="Sailim" w:date="2020-07-30T17:22:00Z"/>
          <w:rFonts w:ascii="Calibri" w:hAnsi="Calibri" w:cs="Calibri"/>
          <w:color w:val="2A2A2A"/>
        </w:rPr>
      </w:pPr>
      <w:del w:id="18" w:author="Sailim" w:date="2020-07-30T17:22:00Z">
        <w:r w:rsidRPr="00F4165A" w:rsidDel="00F4165A">
          <w:rPr>
            <w:rFonts w:ascii="Calibri" w:hAnsi="Calibri" w:cs="Calibri"/>
            <w:color w:val="2A2A2A"/>
          </w:rPr>
          <w:delText xml:space="preserve">It is the intent of the original committee to see 100% of auction proceeds be placed in this fund, however it is recognized that future funding needs may change. </w:delText>
        </w:r>
      </w:del>
    </w:p>
    <w:p w:rsidR="00F4165A" w:rsidRPr="00F4165A" w:rsidDel="00F4165A" w:rsidRDefault="00F4165A" w:rsidP="00D36802">
      <w:pPr>
        <w:pStyle w:val="ecxmsonormal"/>
        <w:numPr>
          <w:ilvl w:val="0"/>
          <w:numId w:val="4"/>
        </w:numPr>
        <w:shd w:val="clear" w:color="auto" w:fill="FFFFFF"/>
        <w:spacing w:after="0"/>
        <w:rPr>
          <w:del w:id="19" w:author="Sailim" w:date="2020-07-30T17:23:00Z"/>
          <w:rFonts w:ascii="Calibri" w:hAnsi="Calibri" w:cs="Calibri"/>
          <w:color w:val="2A2A2A"/>
        </w:rPr>
      </w:pPr>
      <w:del w:id="20" w:author="Sailim" w:date="2020-07-30T17:23:00Z">
        <w:r w:rsidRPr="00F4165A" w:rsidDel="00F4165A">
          <w:rPr>
            <w:rFonts w:ascii="Calibri" w:hAnsi="Calibri" w:cs="Calibri"/>
            <w:color w:val="2A2A2A"/>
          </w:rPr>
          <w:delText>Since treasurer has oversight over finance/budget committee, TAP committee, and auction committee, the treasurer will make necessary motions regarding auction proceeds for board consideration prior to Hoof Health Conferences.</w:delText>
        </w:r>
      </w:del>
    </w:p>
    <w:p w:rsidR="00F4165A" w:rsidRPr="00F4165A" w:rsidDel="00A61813" w:rsidRDefault="00F4165A" w:rsidP="00D36802">
      <w:pPr>
        <w:pStyle w:val="ecxmsonormal"/>
        <w:numPr>
          <w:ilvl w:val="0"/>
          <w:numId w:val="4"/>
        </w:numPr>
        <w:shd w:val="clear" w:color="auto" w:fill="FFFFFF"/>
        <w:spacing w:after="0"/>
        <w:rPr>
          <w:del w:id="21" w:author="Sailim" w:date="2020-07-30T17:48:00Z"/>
          <w:rFonts w:ascii="Calibri" w:hAnsi="Calibri" w:cs="Calibri"/>
          <w:color w:val="2A2A2A"/>
        </w:rPr>
      </w:pPr>
      <w:del w:id="22" w:author="Sailim" w:date="2020-07-30T17:48:00Z">
        <w:r w:rsidRPr="00F4165A" w:rsidDel="00A61813">
          <w:rPr>
            <w:rFonts w:ascii="Calibri" w:hAnsi="Calibri" w:cs="Calibri"/>
            <w:color w:val="2A2A2A"/>
          </w:rPr>
          <w:delText xml:space="preserve">The HTA may decide to follow reserves policy once the total reaches over $15,000. There are recommended low risk, moderate returns organizations may purchase, and sell when needed without fees. This may provide for higher return than checking accounts at no interest.  </w:delText>
        </w:r>
      </w:del>
    </w:p>
    <w:p w:rsidR="00F4165A" w:rsidRPr="00F4165A" w:rsidDel="00A61813" w:rsidRDefault="00F4165A" w:rsidP="00D36802">
      <w:pPr>
        <w:pStyle w:val="ecxmsonormal"/>
        <w:numPr>
          <w:ilvl w:val="0"/>
          <w:numId w:val="4"/>
        </w:numPr>
        <w:shd w:val="clear" w:color="auto" w:fill="FFFFFF"/>
        <w:spacing w:after="0"/>
        <w:rPr>
          <w:del w:id="23" w:author="Sailim" w:date="2020-07-30T17:51:00Z"/>
          <w:rFonts w:ascii="Calibri" w:hAnsi="Calibri" w:cs="Calibri"/>
          <w:b/>
          <w:color w:val="2A2A2A"/>
        </w:rPr>
      </w:pPr>
      <w:r w:rsidRPr="00F4165A">
        <w:rPr>
          <w:rFonts w:ascii="Calibri" w:hAnsi="Calibri" w:cs="Calibri"/>
        </w:rPr>
        <w:t xml:space="preserve">In the </w:t>
      </w:r>
      <w:del w:id="24" w:author="Sailim" w:date="2020-07-30T17:49:00Z">
        <w:r w:rsidRPr="00F4165A" w:rsidDel="00A61813">
          <w:rPr>
            <w:rFonts w:ascii="Calibri" w:hAnsi="Calibri" w:cs="Calibri"/>
          </w:rPr>
          <w:delText xml:space="preserve">unlikely </w:delText>
        </w:r>
      </w:del>
      <w:r w:rsidRPr="00F4165A">
        <w:rPr>
          <w:rFonts w:ascii="Calibri" w:hAnsi="Calibri" w:cs="Calibri"/>
        </w:rPr>
        <w:t xml:space="preserve">event the </w:t>
      </w:r>
      <w:del w:id="25" w:author="Sailim" w:date="2020-07-30T17:49:00Z">
        <w:r w:rsidRPr="00F4165A" w:rsidDel="00A61813">
          <w:rPr>
            <w:rFonts w:ascii="Calibri" w:hAnsi="Calibri" w:cs="Calibri"/>
          </w:rPr>
          <w:delText>HTA must</w:delText>
        </w:r>
      </w:del>
      <w:ins w:id="26" w:author="Sailim" w:date="2020-07-30T17:49:00Z">
        <w:r w:rsidR="00A61813">
          <w:rPr>
            <w:rFonts w:ascii="Calibri" w:hAnsi="Calibri" w:cs="Calibri"/>
          </w:rPr>
          <w:t>members or Executive Board determine to dissolve the program</w:t>
        </w:r>
      </w:ins>
      <w:del w:id="27" w:author="Sailim" w:date="2020-07-30T17:49:00Z">
        <w:r w:rsidRPr="00F4165A" w:rsidDel="00A61813">
          <w:rPr>
            <w:rFonts w:ascii="Calibri" w:hAnsi="Calibri" w:cs="Calibri"/>
          </w:rPr>
          <w:delText xml:space="preserve"> close this fund</w:delText>
        </w:r>
      </w:del>
      <w:r w:rsidRPr="00F4165A">
        <w:rPr>
          <w:rFonts w:ascii="Calibri" w:hAnsi="Calibri" w:cs="Calibri"/>
        </w:rPr>
        <w:t xml:space="preserve">, all money </w:t>
      </w:r>
      <w:del w:id="28" w:author="Sailim" w:date="2020-07-30T17:50:00Z">
        <w:r w:rsidRPr="00F4165A" w:rsidDel="00A61813">
          <w:rPr>
            <w:rFonts w:ascii="Calibri" w:hAnsi="Calibri" w:cs="Calibri"/>
          </w:rPr>
          <w:delText>in the fund at that time will go into HTA reserves or general fund</w:delText>
        </w:r>
      </w:del>
      <w:ins w:id="29" w:author="Sailim" w:date="2020-07-30T17:50:00Z">
        <w:r w:rsidR="00A61813">
          <w:rPr>
            <w:rFonts w:ascii="Calibri" w:hAnsi="Calibri" w:cs="Calibri"/>
          </w:rPr>
          <w:t>held as TAP funds will be reassigned to the general fund or the reserve fund at the discretion of the Executive Board</w:t>
        </w:r>
      </w:ins>
      <w:r w:rsidRPr="00F4165A">
        <w:rPr>
          <w:rFonts w:ascii="Calibri" w:hAnsi="Calibri" w:cs="Calibri"/>
        </w:rPr>
        <w:t xml:space="preserve">. </w:t>
      </w:r>
    </w:p>
    <w:p w:rsidR="00F4165A" w:rsidRPr="00A61813" w:rsidDel="00A61813" w:rsidRDefault="00F4165A" w:rsidP="00D36802">
      <w:pPr>
        <w:pStyle w:val="ecxmsonormal"/>
        <w:numPr>
          <w:ilvl w:val="0"/>
          <w:numId w:val="4"/>
        </w:numPr>
        <w:shd w:val="clear" w:color="auto" w:fill="FFFFFF"/>
        <w:spacing w:after="0"/>
        <w:rPr>
          <w:del w:id="30" w:author="Sailim" w:date="2020-07-30T17:51:00Z"/>
          <w:rFonts w:ascii="Calibri" w:hAnsi="Calibri" w:cs="Calibri"/>
          <w:b/>
          <w:color w:val="2A2A2A"/>
        </w:rPr>
        <w:pPrChange w:id="31" w:author="Sailim" w:date="2020-07-30T17:51:00Z">
          <w:pPr>
            <w:pStyle w:val="ecxmsonormal"/>
            <w:shd w:val="clear" w:color="auto" w:fill="FFFFFF"/>
            <w:spacing w:after="240"/>
          </w:pPr>
        </w:pPrChange>
      </w:pPr>
    </w:p>
    <w:p w:rsidR="00F4165A" w:rsidRPr="00F4165A" w:rsidRDefault="00F4165A" w:rsidP="00D36802">
      <w:pPr>
        <w:pStyle w:val="ecxmsonormal"/>
        <w:shd w:val="clear" w:color="auto" w:fill="FFFFFF"/>
        <w:spacing w:after="0"/>
        <w:rPr>
          <w:rFonts w:ascii="Calibri" w:hAnsi="Calibri" w:cs="Calibri"/>
          <w:b/>
          <w:color w:val="2A2A2A"/>
        </w:rPr>
      </w:pPr>
    </w:p>
    <w:p w:rsidR="003A4D40" w:rsidRDefault="003A4D40" w:rsidP="00D36802">
      <w:pPr>
        <w:pStyle w:val="ecxmsonormal"/>
        <w:shd w:val="clear" w:color="auto" w:fill="FFFFFF"/>
        <w:spacing w:after="0"/>
        <w:rPr>
          <w:rFonts w:ascii="Calibri" w:hAnsi="Calibri" w:cs="Calibri"/>
          <w:b/>
          <w:color w:val="2A2A2A"/>
        </w:rPr>
      </w:pPr>
    </w:p>
    <w:p w:rsidR="00F4165A" w:rsidRPr="00F4165A" w:rsidRDefault="00F4165A" w:rsidP="00D36802">
      <w:pPr>
        <w:pStyle w:val="ecxmsonormal"/>
        <w:shd w:val="clear" w:color="auto" w:fill="FFFFFF"/>
        <w:spacing w:after="0"/>
        <w:rPr>
          <w:rFonts w:ascii="Calibri" w:hAnsi="Calibri" w:cs="Calibri"/>
          <w:b/>
          <w:color w:val="2A2A2A"/>
        </w:rPr>
      </w:pPr>
      <w:r w:rsidRPr="00F4165A">
        <w:rPr>
          <w:rFonts w:ascii="Calibri" w:hAnsi="Calibri" w:cs="Calibri"/>
          <w:b/>
          <w:color w:val="2A2A2A"/>
        </w:rPr>
        <w:t>ACCOUNTING and REPORTING</w:t>
      </w:r>
    </w:p>
    <w:p w:rsidR="00A61813" w:rsidRPr="00A61813" w:rsidRDefault="00F4165A" w:rsidP="00D36802">
      <w:pPr>
        <w:pStyle w:val="ecxmsonormal"/>
        <w:numPr>
          <w:ilvl w:val="0"/>
          <w:numId w:val="3"/>
        </w:numPr>
        <w:shd w:val="clear" w:color="auto" w:fill="FFFFFF"/>
        <w:spacing w:after="0"/>
        <w:rPr>
          <w:rFonts w:ascii="Calibri" w:hAnsi="Calibri" w:cs="Tahoma"/>
          <w:color w:val="2A2A2A"/>
        </w:rPr>
      </w:pPr>
      <w:del w:id="32" w:author="Sailim" w:date="2020-07-30T17:54:00Z">
        <w:r w:rsidRPr="00F4165A" w:rsidDel="00A61813">
          <w:rPr>
            <w:rFonts w:ascii="Calibri" w:hAnsi="Calibri" w:cs="Tahoma"/>
            <w:color w:val="2A2A2A"/>
          </w:rPr>
          <w:delText>A Quickbooks subaccount will be maintained for all income and disbursements for the TAP Program</w:delText>
        </w:r>
      </w:del>
      <w:ins w:id="33" w:author="Sailim" w:date="2020-07-30T17:54:00Z">
        <w:r w:rsidR="00A61813">
          <w:rPr>
            <w:rFonts w:ascii="Calibri" w:hAnsi="Calibri" w:cs="Tahoma"/>
            <w:color w:val="2A2A2A"/>
          </w:rPr>
          <w:t>Funds allocated for the TAP fund will be designated as such in the accounting software and will be fully reported upon demand</w:t>
        </w:r>
      </w:ins>
      <w:r w:rsidRPr="00A61813">
        <w:rPr>
          <w:rFonts w:ascii="Calibri" w:hAnsi="Calibri" w:cs="Tahoma"/>
          <w:color w:val="2A2A2A"/>
        </w:rPr>
        <w:t>.</w:t>
      </w:r>
    </w:p>
    <w:p w:rsidR="00F4165A" w:rsidRPr="00F4165A" w:rsidRDefault="00F4165A" w:rsidP="00D36802">
      <w:pPr>
        <w:pStyle w:val="ecxmsonormal"/>
        <w:numPr>
          <w:ilvl w:val="0"/>
          <w:numId w:val="3"/>
        </w:numPr>
        <w:shd w:val="clear" w:color="auto" w:fill="FFFFFF"/>
        <w:spacing w:after="0"/>
        <w:rPr>
          <w:rFonts w:ascii="Calibri" w:hAnsi="Calibri" w:cs="Tahoma"/>
          <w:color w:val="2A2A2A"/>
        </w:rPr>
      </w:pPr>
      <w:r w:rsidRPr="00F4165A">
        <w:rPr>
          <w:rFonts w:ascii="Calibri" w:hAnsi="Calibri" w:cs="Tahoma"/>
          <w:color w:val="2A2A2A"/>
        </w:rPr>
        <w:t xml:space="preserve">This account will be reported on the HTA Balance statement as an HTA asset. </w:t>
      </w:r>
    </w:p>
    <w:p w:rsidR="00A61813" w:rsidRDefault="00F4165A" w:rsidP="00D36802">
      <w:pPr>
        <w:pStyle w:val="ecxmsonormal"/>
        <w:numPr>
          <w:ilvl w:val="0"/>
          <w:numId w:val="3"/>
        </w:numPr>
        <w:shd w:val="clear" w:color="auto" w:fill="FFFFFF"/>
        <w:spacing w:after="0"/>
        <w:rPr>
          <w:ins w:id="34" w:author="Sailim" w:date="2020-07-30T17:58:00Z"/>
          <w:rFonts w:ascii="Calibri" w:hAnsi="Calibri" w:cs="Tahoma"/>
          <w:color w:val="2A2A2A"/>
        </w:rPr>
      </w:pPr>
      <w:del w:id="35" w:author="Sailim" w:date="2020-07-30T17:56:00Z">
        <w:r w:rsidRPr="00F4165A" w:rsidDel="00A61813">
          <w:rPr>
            <w:rFonts w:ascii="Calibri" w:hAnsi="Calibri" w:cs="Tahoma"/>
            <w:color w:val="2A2A2A"/>
          </w:rPr>
          <w:delText>Treasurer or</w:delText>
        </w:r>
      </w:del>
      <w:ins w:id="36" w:author="Sailim" w:date="2020-07-30T17:56:00Z">
        <w:r w:rsidR="00A61813">
          <w:rPr>
            <w:rFonts w:ascii="Calibri" w:hAnsi="Calibri" w:cs="Tahoma"/>
            <w:color w:val="2A2A2A"/>
          </w:rPr>
          <w:t xml:space="preserve">The </w:t>
        </w:r>
      </w:ins>
      <w:r w:rsidRPr="00F4165A">
        <w:rPr>
          <w:rFonts w:ascii="Calibri" w:hAnsi="Calibri" w:cs="Tahoma"/>
          <w:color w:val="2A2A2A"/>
        </w:rPr>
        <w:t xml:space="preserve"> executive director </w:t>
      </w:r>
      <w:del w:id="37" w:author="Sailim" w:date="2020-07-30T17:56:00Z">
        <w:r w:rsidRPr="00F4165A" w:rsidDel="00A61813">
          <w:rPr>
            <w:rFonts w:ascii="Calibri" w:hAnsi="Calibri" w:cs="Tahoma"/>
            <w:color w:val="2A2A2A"/>
          </w:rPr>
          <w:delText xml:space="preserve">may write the checks </w:delText>
        </w:r>
      </w:del>
      <w:ins w:id="38" w:author="Sailim" w:date="2020-07-30T17:56:00Z">
        <w:r w:rsidR="00A61813">
          <w:rPr>
            <w:rFonts w:ascii="Calibri" w:hAnsi="Calibri" w:cs="Tahoma"/>
            <w:color w:val="2A2A2A"/>
          </w:rPr>
          <w:t>will issue funds from this account at the direction of the TAP committee.</w:t>
        </w:r>
      </w:ins>
      <w:del w:id="39" w:author="Sailim" w:date="2020-07-30T17:56:00Z">
        <w:r w:rsidRPr="00F4165A" w:rsidDel="00A61813">
          <w:rPr>
            <w:rFonts w:ascii="Calibri" w:hAnsi="Calibri" w:cs="Tahoma"/>
            <w:color w:val="2A2A2A"/>
          </w:rPr>
          <w:delText>from this account.</w:delText>
        </w:r>
      </w:del>
      <w:r w:rsidRPr="00F4165A">
        <w:rPr>
          <w:rFonts w:ascii="Calibri" w:hAnsi="Calibri" w:cs="Tahoma"/>
          <w:color w:val="2A2A2A"/>
        </w:rPr>
        <w:t xml:space="preserve"> </w:t>
      </w:r>
      <w:del w:id="40" w:author="Sailim" w:date="2020-07-30T17:57:00Z">
        <w:r w:rsidRPr="00F4165A" w:rsidDel="00A61813">
          <w:rPr>
            <w:rFonts w:ascii="Calibri" w:hAnsi="Calibri" w:cs="Tahoma"/>
            <w:color w:val="2A2A2A"/>
          </w:rPr>
          <w:delText xml:space="preserve">All check stubs will be placed </w:delText>
        </w:r>
      </w:del>
      <w:ins w:id="41" w:author="Sailim" w:date="2020-07-30T17:57:00Z">
        <w:r w:rsidR="00A61813">
          <w:rPr>
            <w:rFonts w:ascii="Calibri" w:hAnsi="Calibri" w:cs="Tahoma"/>
            <w:color w:val="2A2A2A"/>
          </w:rPr>
          <w:t xml:space="preserve">Payment documentation will be maintained </w:t>
        </w:r>
      </w:ins>
      <w:r w:rsidRPr="00F4165A">
        <w:rPr>
          <w:rFonts w:ascii="Calibri" w:hAnsi="Calibri" w:cs="Tahoma"/>
          <w:color w:val="2A2A2A"/>
        </w:rPr>
        <w:t>with the application and</w:t>
      </w:r>
      <w:ins w:id="42" w:author="Sailim" w:date="2020-07-30T17:57:00Z">
        <w:r w:rsidR="00A61813">
          <w:rPr>
            <w:rFonts w:ascii="Calibri" w:hAnsi="Calibri" w:cs="Tahoma"/>
            <w:color w:val="2A2A2A"/>
          </w:rPr>
          <w:t xml:space="preserve"> shall be maintained in accordance with the Document Destruction Policy.</w:t>
        </w:r>
      </w:ins>
      <w:del w:id="43" w:author="Sailim" w:date="2020-07-30T17:58:00Z">
        <w:r w:rsidRPr="00F4165A" w:rsidDel="00A61813">
          <w:rPr>
            <w:rFonts w:ascii="Calibri" w:hAnsi="Calibri" w:cs="Tahoma"/>
            <w:color w:val="2A2A2A"/>
          </w:rPr>
          <w:delText xml:space="preserve"> documentation and into proper file. F</w:delText>
        </w:r>
      </w:del>
    </w:p>
    <w:p w:rsidR="00F4165A" w:rsidRPr="00F4165A" w:rsidDel="00654D9A" w:rsidRDefault="00F4165A" w:rsidP="00D36802">
      <w:pPr>
        <w:pStyle w:val="ecxmsonormal"/>
        <w:numPr>
          <w:ilvl w:val="0"/>
          <w:numId w:val="3"/>
        </w:numPr>
        <w:shd w:val="clear" w:color="auto" w:fill="FFFFFF"/>
        <w:spacing w:after="0"/>
        <w:rPr>
          <w:del w:id="44" w:author="Sailim" w:date="2020-07-30T18:02:00Z"/>
          <w:rFonts w:ascii="Calibri" w:hAnsi="Calibri" w:cs="Tahoma"/>
          <w:color w:val="2A2A2A"/>
        </w:rPr>
      </w:pPr>
      <w:del w:id="45" w:author="Sailim" w:date="2020-07-30T17:58:00Z">
        <w:r w:rsidRPr="00F4165A" w:rsidDel="00A61813">
          <w:rPr>
            <w:rFonts w:ascii="Calibri" w:hAnsi="Calibri" w:cs="Tahoma"/>
            <w:color w:val="2A2A2A"/>
          </w:rPr>
          <w:delText>unds to be</w:delText>
        </w:r>
      </w:del>
      <w:del w:id="46" w:author="Sailim" w:date="2020-07-30T18:02:00Z">
        <w:r w:rsidRPr="00F4165A" w:rsidDel="00654D9A">
          <w:rPr>
            <w:rFonts w:ascii="Calibri" w:hAnsi="Calibri" w:cs="Tahoma"/>
            <w:color w:val="2A2A2A"/>
          </w:rPr>
          <w:delText xml:space="preserve"> paid in US dollars to recipient</w:delText>
        </w:r>
      </w:del>
      <w:del w:id="47" w:author="Sailim" w:date="2020-07-30T17:58:00Z">
        <w:r w:rsidRPr="00F4165A" w:rsidDel="00A61813">
          <w:rPr>
            <w:rFonts w:ascii="Calibri" w:hAnsi="Calibri" w:cs="Tahoma"/>
            <w:color w:val="2A2A2A"/>
          </w:rPr>
          <w:delText>/s</w:delText>
        </w:r>
      </w:del>
      <w:del w:id="48" w:author="Sailim" w:date="2020-07-30T18:02:00Z">
        <w:r w:rsidRPr="00F4165A" w:rsidDel="00654D9A">
          <w:rPr>
            <w:rFonts w:ascii="Calibri" w:hAnsi="Calibri" w:cs="Tahoma"/>
            <w:color w:val="2A2A2A"/>
          </w:rPr>
          <w:delText xml:space="preserve">.  </w:delText>
        </w:r>
      </w:del>
    </w:p>
    <w:p w:rsidR="00F4165A" w:rsidRPr="00F4165A" w:rsidRDefault="00F4165A" w:rsidP="00D36802">
      <w:pPr>
        <w:pStyle w:val="ecxmsonormal"/>
        <w:numPr>
          <w:ilvl w:val="0"/>
          <w:numId w:val="3"/>
        </w:numPr>
        <w:shd w:val="clear" w:color="auto" w:fill="FFFFFF"/>
        <w:spacing w:after="0"/>
        <w:rPr>
          <w:rFonts w:ascii="Calibri" w:hAnsi="Calibri" w:cs="Tahoma"/>
          <w:color w:val="2A2A2A"/>
        </w:rPr>
      </w:pPr>
      <w:r w:rsidRPr="00F4165A">
        <w:rPr>
          <w:rFonts w:ascii="Calibri" w:hAnsi="Calibri" w:cs="Tahoma"/>
          <w:color w:val="2A2A2A"/>
        </w:rPr>
        <w:t>Should the injured or sick HTA member trimmer be from outside the US, the repayment of the loan will be in US funds, currency conversion at time of repayment to apply.</w:t>
      </w:r>
    </w:p>
    <w:p w:rsidR="003A4D40" w:rsidRDefault="00F4165A" w:rsidP="00FF1FDD">
      <w:pPr>
        <w:pStyle w:val="ecxmsonormal"/>
        <w:numPr>
          <w:ilvl w:val="0"/>
          <w:numId w:val="3"/>
        </w:numPr>
        <w:shd w:val="clear" w:color="auto" w:fill="FFFFFF"/>
        <w:spacing w:after="0"/>
        <w:rPr>
          <w:rFonts w:ascii="Calibri" w:hAnsi="Calibri" w:cs="Tahoma"/>
          <w:color w:val="2A2A2A"/>
        </w:rPr>
      </w:pPr>
      <w:r w:rsidRPr="003D12EF">
        <w:rPr>
          <w:rFonts w:ascii="Calibri" w:hAnsi="Calibri" w:cs="Tahoma"/>
          <w:color w:val="2A2A2A"/>
        </w:rPr>
        <w:lastRenderedPageBreak/>
        <w:t xml:space="preserve">Income/Disbursement statement for TAP fund will be reported separately from normal business to the board and to members. Legal reporting to the IRS on Form 990 (annual tax filing) will be at the discretion of the CPA filing the form. </w:t>
      </w:r>
    </w:p>
    <w:p w:rsidR="003D12EF" w:rsidRPr="003D12EF" w:rsidRDefault="003D12EF" w:rsidP="003D12EF">
      <w:pPr>
        <w:pStyle w:val="ecxmsonormal"/>
        <w:shd w:val="clear" w:color="auto" w:fill="FFFFFF"/>
        <w:spacing w:after="0"/>
        <w:ind w:left="720"/>
        <w:rPr>
          <w:rFonts w:ascii="Calibri" w:hAnsi="Calibri" w:cs="Tahoma"/>
          <w:color w:val="2A2A2A"/>
        </w:rPr>
      </w:pPr>
      <w:bookmarkStart w:id="49" w:name="_GoBack"/>
      <w:bookmarkEnd w:id="49"/>
    </w:p>
    <w:p w:rsidR="00F4165A" w:rsidRPr="00F4165A" w:rsidDel="004032AA" w:rsidRDefault="00F4165A" w:rsidP="00D36802">
      <w:pPr>
        <w:pStyle w:val="ecxmsonormal"/>
        <w:numPr>
          <w:ilvl w:val="0"/>
          <w:numId w:val="3"/>
        </w:numPr>
        <w:shd w:val="clear" w:color="auto" w:fill="FFFFFF"/>
        <w:spacing w:after="0"/>
        <w:rPr>
          <w:del w:id="50" w:author="Sailim" w:date="2020-07-30T18:13:00Z"/>
          <w:rFonts w:ascii="Calibri" w:hAnsi="Calibri" w:cs="Calibri"/>
          <w:b/>
        </w:rPr>
      </w:pPr>
      <w:del w:id="51" w:author="Sailim" w:date="2020-07-30T18:13:00Z">
        <w:r w:rsidRPr="00F4165A" w:rsidDel="004032AA">
          <w:rPr>
            <w:rFonts w:ascii="Calibri" w:hAnsi="Calibri" w:cs="Tahoma"/>
            <w:color w:val="2A2A2A"/>
          </w:rPr>
          <w:delText xml:space="preserve">According to 501(c)(6) tax laws, a Form 1099-MISC will be mailed to recipient by January 31 of the following year. Office will coordinate this mailing along with the other 1099-MISC for the year. </w:delText>
        </w:r>
        <w:r w:rsidRPr="00F4165A" w:rsidDel="004032AA">
          <w:rPr>
            <w:rFonts w:ascii="Calibri" w:hAnsi="Calibri" w:cs="Tahoma"/>
            <w:i/>
            <w:color w:val="2A2A2A"/>
          </w:rPr>
          <w:delText>(As of 2011, this law requires a Form 1099-MISC to be sent to anyone amount over $600 paid to one person must be reported using the 1099-MISC, after requesting Form W-9)</w:delText>
        </w:r>
      </w:del>
    </w:p>
    <w:p w:rsidR="00F4165A" w:rsidRPr="00F4165A" w:rsidRDefault="00654D9A" w:rsidP="00D36802">
      <w:pPr>
        <w:spacing w:after="0" w:line="240" w:lineRule="auto"/>
        <w:rPr>
          <w:rFonts w:ascii="Calibri" w:hAnsi="Calibri" w:cs="Calibri"/>
          <w:b/>
        </w:rPr>
      </w:pPr>
      <w:ins w:id="52" w:author="Sailim" w:date="2020-07-30T18:02:00Z">
        <w:r>
          <w:rPr>
            <w:rFonts w:ascii="Calibri" w:hAnsi="Calibri" w:cs="Calibri"/>
            <w:b/>
          </w:rPr>
          <w:t>DISBURSMENT</w:t>
        </w:r>
      </w:ins>
    </w:p>
    <w:p w:rsidR="00654D9A" w:rsidRDefault="00654D9A" w:rsidP="00D36802">
      <w:pPr>
        <w:pStyle w:val="ecxmsonormal"/>
        <w:numPr>
          <w:ilvl w:val="0"/>
          <w:numId w:val="7"/>
        </w:numPr>
        <w:shd w:val="clear" w:color="auto" w:fill="FFFFFF"/>
        <w:spacing w:after="0"/>
        <w:rPr>
          <w:ins w:id="53" w:author="Sailim" w:date="2020-07-30T18:06:00Z"/>
          <w:rFonts w:ascii="Calibri" w:hAnsi="Calibri" w:cs="Tahoma"/>
          <w:color w:val="2A2A2A"/>
        </w:rPr>
      </w:pPr>
      <w:ins w:id="54" w:author="Sailim" w:date="2020-07-30T18:06:00Z">
        <w:r>
          <w:rPr>
            <w:rFonts w:ascii="Calibri" w:hAnsi="Calibri" w:cs="Tahoma"/>
            <w:color w:val="2A2A2A"/>
          </w:rPr>
          <w:t xml:space="preserve">Individuals awarded </w:t>
        </w:r>
      </w:ins>
      <w:ins w:id="55" w:author="Sailim" w:date="2020-07-30T18:07:00Z">
        <w:r>
          <w:rPr>
            <w:rFonts w:ascii="Calibri" w:hAnsi="Calibri" w:cs="Tahoma"/>
            <w:color w:val="2A2A2A"/>
          </w:rPr>
          <w:t>financial</w:t>
        </w:r>
      </w:ins>
      <w:ins w:id="56" w:author="Sailim" w:date="2020-07-30T18:06:00Z">
        <w:r>
          <w:rPr>
            <w:rFonts w:ascii="Calibri" w:hAnsi="Calibri" w:cs="Tahoma"/>
            <w:color w:val="2A2A2A"/>
          </w:rPr>
          <w:t xml:space="preserve"> support will have the option of receiving either a </w:t>
        </w:r>
      </w:ins>
      <w:ins w:id="57" w:author="Sailim" w:date="2020-07-30T18:07:00Z">
        <w:r>
          <w:rPr>
            <w:rFonts w:ascii="Calibri" w:hAnsi="Calibri" w:cs="Tahoma"/>
            <w:color w:val="2A2A2A"/>
          </w:rPr>
          <w:t>gift</w:t>
        </w:r>
      </w:ins>
      <w:ins w:id="58" w:author="Sailim" w:date="2020-07-30T18:06:00Z">
        <w:r>
          <w:rPr>
            <w:rFonts w:ascii="Calibri" w:hAnsi="Calibri" w:cs="Tahoma"/>
            <w:color w:val="2A2A2A"/>
          </w:rPr>
          <w:t xml:space="preserve"> or a loan.  </w:t>
        </w:r>
      </w:ins>
    </w:p>
    <w:p w:rsidR="00654D9A" w:rsidRDefault="00654D9A" w:rsidP="00D36802">
      <w:pPr>
        <w:pStyle w:val="ecxmsonormal"/>
        <w:numPr>
          <w:ilvl w:val="0"/>
          <w:numId w:val="7"/>
        </w:numPr>
        <w:shd w:val="clear" w:color="auto" w:fill="FFFFFF"/>
        <w:spacing w:after="0"/>
        <w:rPr>
          <w:ins w:id="59" w:author="Sailim" w:date="2020-07-30T18:07:00Z"/>
          <w:rFonts w:ascii="Calibri" w:hAnsi="Calibri" w:cs="Tahoma"/>
          <w:color w:val="2A2A2A"/>
        </w:rPr>
      </w:pPr>
      <w:ins w:id="60" w:author="Sailim" w:date="2020-07-30T18:02:00Z">
        <w:r>
          <w:rPr>
            <w:rFonts w:ascii="Calibri" w:hAnsi="Calibri" w:cs="Tahoma"/>
            <w:color w:val="2A2A2A"/>
          </w:rPr>
          <w:t xml:space="preserve">All payments for TAP Committee approved obligations shall be </w:t>
        </w:r>
        <w:r w:rsidRPr="00F4165A">
          <w:rPr>
            <w:rFonts w:ascii="Calibri" w:hAnsi="Calibri" w:cs="Tahoma"/>
            <w:color w:val="2A2A2A"/>
          </w:rPr>
          <w:t>paid in US dollars to</w:t>
        </w:r>
        <w:r>
          <w:rPr>
            <w:rFonts w:ascii="Calibri" w:hAnsi="Calibri" w:cs="Tahoma"/>
            <w:color w:val="2A2A2A"/>
          </w:rPr>
          <w:t xml:space="preserve"> the designated</w:t>
        </w:r>
        <w:r w:rsidRPr="00F4165A">
          <w:rPr>
            <w:rFonts w:ascii="Calibri" w:hAnsi="Calibri" w:cs="Tahoma"/>
            <w:color w:val="2A2A2A"/>
          </w:rPr>
          <w:t xml:space="preserve"> recipient.  </w:t>
        </w:r>
      </w:ins>
    </w:p>
    <w:p w:rsidR="00654D9A" w:rsidRPr="00F4165A" w:rsidRDefault="00654D9A" w:rsidP="00D36802">
      <w:pPr>
        <w:pStyle w:val="ecxmsonormal"/>
        <w:numPr>
          <w:ilvl w:val="0"/>
          <w:numId w:val="7"/>
        </w:numPr>
        <w:shd w:val="clear" w:color="auto" w:fill="FFFFFF"/>
        <w:spacing w:after="0"/>
        <w:rPr>
          <w:ins w:id="61" w:author="Sailim" w:date="2020-07-30T18:02:00Z"/>
          <w:rFonts w:ascii="Calibri" w:hAnsi="Calibri" w:cs="Tahoma"/>
          <w:color w:val="2A2A2A"/>
        </w:rPr>
      </w:pPr>
      <w:ins w:id="62" w:author="Sailim" w:date="2020-07-30T18:07:00Z">
        <w:r>
          <w:rPr>
            <w:rFonts w:ascii="Calibri" w:hAnsi="Calibri" w:cs="Tahoma"/>
            <w:color w:val="2A2A2A"/>
          </w:rPr>
          <w:t xml:space="preserve">Any repayment of loans shall be made in </w:t>
        </w:r>
      </w:ins>
      <w:ins w:id="63" w:author="Sailim" w:date="2020-07-30T18:08:00Z">
        <w:r>
          <w:rPr>
            <w:rFonts w:ascii="Calibri" w:hAnsi="Calibri" w:cs="Tahoma"/>
            <w:color w:val="2A2A2A"/>
          </w:rPr>
          <w:t xml:space="preserve">US dollars.  As a courtesy to HTA members, payments in foreign currency will be accepted, but will be credited against the loan at the US </w:t>
        </w:r>
        <w:r w:rsidR="004032AA">
          <w:rPr>
            <w:rFonts w:ascii="Calibri" w:hAnsi="Calibri" w:cs="Tahoma"/>
            <w:color w:val="2A2A2A"/>
          </w:rPr>
          <w:t xml:space="preserve">equivalency determined by </w:t>
        </w:r>
      </w:ins>
      <w:ins w:id="64" w:author="Sailim" w:date="2020-07-30T18:09:00Z">
        <w:r w:rsidR="004032AA">
          <w:rPr>
            <w:rFonts w:ascii="Calibri" w:hAnsi="Calibri" w:cs="Tahoma"/>
            <w:color w:val="2A2A2A"/>
          </w:rPr>
          <w:t>HTA’s banking institution.</w:t>
        </w:r>
      </w:ins>
    </w:p>
    <w:p w:rsidR="00F4165A" w:rsidRPr="00F4165A" w:rsidRDefault="00F4165A" w:rsidP="00D36802">
      <w:pPr>
        <w:spacing w:after="0" w:line="240" w:lineRule="auto"/>
        <w:rPr>
          <w:rFonts w:ascii="Calibri" w:hAnsi="Calibri" w:cs="Calibri"/>
          <w:b/>
        </w:rPr>
      </w:pPr>
    </w:p>
    <w:p w:rsidR="00F4165A" w:rsidRPr="00F4165A" w:rsidRDefault="00F4165A" w:rsidP="00D36802">
      <w:pPr>
        <w:spacing w:after="0" w:line="240" w:lineRule="auto"/>
        <w:rPr>
          <w:rFonts w:ascii="Calibri" w:hAnsi="Calibri" w:cs="Calibri"/>
        </w:rPr>
      </w:pPr>
      <w:r w:rsidRPr="00F4165A">
        <w:rPr>
          <w:rFonts w:ascii="Calibri" w:hAnsi="Calibri" w:cs="Calibri"/>
          <w:b/>
        </w:rPr>
        <w:t>OVERSIGHT and CRITERIA</w:t>
      </w:r>
    </w:p>
    <w:p w:rsidR="00F4165A" w:rsidRPr="00F4165A" w:rsidRDefault="00F4165A" w:rsidP="00D36802">
      <w:pPr>
        <w:numPr>
          <w:ilvl w:val="0"/>
          <w:numId w:val="1"/>
        </w:numPr>
        <w:spacing w:after="0" w:line="240" w:lineRule="auto"/>
        <w:rPr>
          <w:rFonts w:ascii="Calibri" w:hAnsi="Calibri" w:cs="Calibri"/>
        </w:rPr>
      </w:pPr>
      <w:r w:rsidRPr="00F4165A">
        <w:rPr>
          <w:rFonts w:ascii="Calibri" w:hAnsi="Calibri" w:cs="Calibri"/>
        </w:rPr>
        <w:t>Committee shall consist of three</w:t>
      </w:r>
      <w:r w:rsidR="00D36802">
        <w:rPr>
          <w:rFonts w:ascii="Calibri" w:hAnsi="Calibri" w:cs="Calibri"/>
        </w:rPr>
        <w:t xml:space="preserve"> active</w:t>
      </w:r>
      <w:del w:id="65" w:author="Sailim" w:date="2020-07-30T18:14:00Z">
        <w:r w:rsidRPr="00F4165A" w:rsidDel="004032AA">
          <w:rPr>
            <w:rFonts w:ascii="Calibri" w:hAnsi="Calibri" w:cs="Calibri"/>
            <w:strike/>
          </w:rPr>
          <w:delText>peop</w:delText>
        </w:r>
      </w:del>
      <w:ins w:id="66" w:author="Sailim" w:date="2020-07-30T18:14:00Z">
        <w:r w:rsidR="004032AA" w:rsidRPr="00F4165A">
          <w:rPr>
            <w:rFonts w:ascii="Calibri" w:hAnsi="Calibri" w:cs="Calibri"/>
          </w:rPr>
          <w:t xml:space="preserve"> </w:t>
        </w:r>
      </w:ins>
      <w:r w:rsidRPr="00F4165A">
        <w:rPr>
          <w:rFonts w:ascii="Calibri" w:hAnsi="Calibri" w:cs="Calibri"/>
        </w:rPr>
        <w:t>members</w:t>
      </w:r>
      <w:ins w:id="67" w:author="Sailim" w:date="2020-07-30T18:14:00Z">
        <w:r w:rsidR="004032AA">
          <w:rPr>
            <w:rFonts w:ascii="Calibri" w:hAnsi="Calibri" w:cs="Calibri"/>
          </w:rPr>
          <w:t xml:space="preserve">, the current treasurer, </w:t>
        </w:r>
      </w:ins>
      <w:del w:id="68" w:author="Sailim" w:date="2020-07-30T18:14:00Z">
        <w:r w:rsidRPr="00F4165A" w:rsidDel="004032AA">
          <w:rPr>
            <w:rFonts w:ascii="Calibri" w:hAnsi="Calibri" w:cs="Calibri"/>
          </w:rPr>
          <w:delText xml:space="preserve">: </w:delText>
        </w:r>
        <w:r w:rsidRPr="00F4165A" w:rsidDel="004032AA">
          <w:rPr>
            <w:rFonts w:ascii="Calibri" w:hAnsi="Calibri" w:cs="Calibri"/>
            <w:strike/>
          </w:rPr>
          <w:delText>(current treasurer),</w:delText>
        </w:r>
        <w:r w:rsidRPr="00F4165A" w:rsidDel="004032AA">
          <w:rPr>
            <w:rFonts w:ascii="Calibri" w:hAnsi="Calibri" w:cs="Calibri"/>
          </w:rPr>
          <w:delText xml:space="preserve"> past treasurer, </w:delText>
        </w:r>
      </w:del>
      <w:r w:rsidRPr="00F4165A">
        <w:rPr>
          <w:rFonts w:ascii="Calibri" w:hAnsi="Calibri" w:cs="Calibri"/>
        </w:rPr>
        <w:t>and the injured party’s regional representative.</w:t>
      </w:r>
    </w:p>
    <w:p w:rsidR="00F4165A" w:rsidRPr="00F4165A" w:rsidRDefault="00F4165A" w:rsidP="00D36802">
      <w:pPr>
        <w:numPr>
          <w:ilvl w:val="0"/>
          <w:numId w:val="1"/>
        </w:numPr>
        <w:spacing w:after="0" w:line="240" w:lineRule="auto"/>
        <w:rPr>
          <w:rFonts w:ascii="Calibri" w:hAnsi="Calibri" w:cs="Calibri"/>
        </w:rPr>
      </w:pPr>
      <w:r w:rsidRPr="00F4165A">
        <w:rPr>
          <w:rFonts w:ascii="Calibri" w:hAnsi="Calibri" w:cs="Calibri"/>
        </w:rPr>
        <w:t xml:space="preserve">Committee shall evaluate each </w:t>
      </w:r>
      <w:del w:id="69" w:author="Sailim" w:date="2020-07-30T18:15:00Z">
        <w:r w:rsidRPr="00F4165A" w:rsidDel="004032AA">
          <w:rPr>
            <w:rFonts w:ascii="Calibri" w:hAnsi="Calibri" w:cs="Calibri"/>
          </w:rPr>
          <w:delText>situation, as it is impossible to include all situations in application.</w:delText>
        </w:r>
      </w:del>
      <w:ins w:id="70" w:author="Sailim" w:date="2020-07-30T18:15:00Z">
        <w:r w:rsidR="004032AA">
          <w:rPr>
            <w:rFonts w:ascii="Calibri" w:hAnsi="Calibri" w:cs="Calibri"/>
          </w:rPr>
          <w:t>application on a case-by-case basis.</w:t>
        </w:r>
      </w:ins>
      <w:r w:rsidRPr="00F4165A">
        <w:rPr>
          <w:rFonts w:ascii="Calibri" w:hAnsi="Calibri" w:cs="Calibri"/>
        </w:rPr>
        <w:tab/>
      </w:r>
    </w:p>
    <w:p w:rsidR="00F4165A" w:rsidRPr="00F4165A" w:rsidRDefault="00F4165A" w:rsidP="00D36802">
      <w:pPr>
        <w:numPr>
          <w:ilvl w:val="1"/>
          <w:numId w:val="1"/>
        </w:numPr>
        <w:shd w:val="clear" w:color="auto" w:fill="FFFFFF"/>
        <w:spacing w:after="0" w:line="240" w:lineRule="auto"/>
        <w:rPr>
          <w:rFonts w:ascii="Calibri" w:hAnsi="Calibri" w:cs="Calibri"/>
        </w:rPr>
      </w:pPr>
      <w:r w:rsidRPr="00F4165A">
        <w:rPr>
          <w:rFonts w:ascii="Calibri" w:hAnsi="Calibri" w:cs="Tahoma"/>
          <w:color w:val="2A2A2A"/>
        </w:rPr>
        <w:t>Meetings, discussions, decisions and actions sh</w:t>
      </w:r>
      <w:ins w:id="71" w:author="Sailim" w:date="2020-07-30T18:16:00Z">
        <w:r w:rsidR="004032AA">
          <w:rPr>
            <w:rFonts w:ascii="Calibri" w:hAnsi="Calibri" w:cs="Tahoma"/>
            <w:color w:val="2A2A2A"/>
          </w:rPr>
          <w:t>all</w:t>
        </w:r>
      </w:ins>
      <w:del w:id="72" w:author="Sailim" w:date="2020-07-30T18:16:00Z">
        <w:r w:rsidRPr="00F4165A" w:rsidDel="004032AA">
          <w:rPr>
            <w:rFonts w:ascii="Calibri" w:hAnsi="Calibri" w:cs="Tahoma"/>
            <w:color w:val="2A2A2A"/>
          </w:rPr>
          <w:delText>ould</w:delText>
        </w:r>
      </w:del>
      <w:r w:rsidRPr="00F4165A">
        <w:rPr>
          <w:rFonts w:ascii="Calibri" w:hAnsi="Calibri" w:cs="Tahoma"/>
          <w:color w:val="2A2A2A"/>
        </w:rPr>
        <w:t xml:space="preserve"> occur within </w:t>
      </w:r>
      <w:del w:id="73" w:author="Sailim" w:date="2020-07-30T18:16:00Z">
        <w:r w:rsidRPr="00F4165A" w:rsidDel="004032AA">
          <w:rPr>
            <w:rFonts w:ascii="Calibri" w:hAnsi="Calibri" w:cs="Tahoma"/>
            <w:color w:val="2A2A2A"/>
          </w:rPr>
          <w:delText xml:space="preserve">7 </w:delText>
        </w:r>
      </w:del>
      <w:ins w:id="74" w:author="Sailim" w:date="2020-07-30T18:16:00Z">
        <w:r w:rsidR="004032AA">
          <w:rPr>
            <w:rFonts w:ascii="Calibri" w:hAnsi="Calibri" w:cs="Tahoma"/>
            <w:color w:val="2A2A2A"/>
          </w:rPr>
          <w:t>14</w:t>
        </w:r>
        <w:r w:rsidR="004032AA" w:rsidRPr="00F4165A">
          <w:rPr>
            <w:rFonts w:ascii="Calibri" w:hAnsi="Calibri" w:cs="Tahoma"/>
            <w:color w:val="2A2A2A"/>
          </w:rPr>
          <w:t xml:space="preserve"> </w:t>
        </w:r>
      </w:ins>
      <w:r w:rsidRPr="00F4165A">
        <w:rPr>
          <w:rFonts w:ascii="Calibri" w:hAnsi="Calibri" w:cs="Tahoma"/>
          <w:color w:val="2A2A2A"/>
        </w:rPr>
        <w:t>days of receiving the TAP application.</w:t>
      </w:r>
    </w:p>
    <w:p w:rsidR="00F4165A" w:rsidRPr="00F4165A" w:rsidRDefault="00F4165A" w:rsidP="00D36802">
      <w:pPr>
        <w:numPr>
          <w:ilvl w:val="1"/>
          <w:numId w:val="1"/>
        </w:numPr>
        <w:shd w:val="clear" w:color="auto" w:fill="FFFFFF"/>
        <w:spacing w:after="0" w:line="240" w:lineRule="auto"/>
        <w:rPr>
          <w:rFonts w:ascii="Calibri" w:hAnsi="Calibri" w:cs="Calibri"/>
        </w:rPr>
      </w:pPr>
      <w:r w:rsidRPr="00F4165A">
        <w:rPr>
          <w:rFonts w:ascii="Calibri" w:hAnsi="Calibri" w:cs="Calibri"/>
        </w:rPr>
        <w:t xml:space="preserve">If one applies for the loan listed in the application, </w:t>
      </w:r>
      <w:ins w:id="75" w:author="Sailim" w:date="2020-07-30T18:19:00Z">
        <w:r w:rsidR="007C2108">
          <w:rPr>
            <w:rFonts w:ascii="Calibri" w:hAnsi="Calibri" w:cs="Calibri"/>
          </w:rPr>
          <w:t xml:space="preserve">funds shall be </w:t>
        </w:r>
      </w:ins>
      <w:del w:id="76" w:author="Sailim" w:date="2020-07-30T18:19:00Z">
        <w:r w:rsidRPr="00F4165A" w:rsidDel="007C2108">
          <w:rPr>
            <w:rFonts w:ascii="Calibri" w:hAnsi="Calibri" w:cs="Calibri"/>
          </w:rPr>
          <w:delText xml:space="preserve">it must be </w:delText>
        </w:r>
      </w:del>
      <w:r w:rsidRPr="00F4165A">
        <w:rPr>
          <w:rFonts w:ascii="Calibri" w:hAnsi="Calibri" w:cs="Calibri"/>
        </w:rPr>
        <w:t xml:space="preserve">made available </w:t>
      </w:r>
      <w:del w:id="77" w:author="Sailim" w:date="2020-07-30T18:19:00Z">
        <w:r w:rsidRPr="00F4165A" w:rsidDel="007C2108">
          <w:rPr>
            <w:rFonts w:ascii="Calibri" w:hAnsi="Calibri" w:cs="Calibri"/>
          </w:rPr>
          <w:delText xml:space="preserve">immediately following </w:delText>
        </w:r>
      </w:del>
      <w:ins w:id="78" w:author="Sailim" w:date="2020-07-30T18:19:00Z">
        <w:r w:rsidR="007C2108">
          <w:rPr>
            <w:rFonts w:ascii="Calibri" w:hAnsi="Calibri" w:cs="Calibri"/>
          </w:rPr>
          <w:t xml:space="preserve">within </w:t>
        </w:r>
      </w:ins>
      <w:ins w:id="79" w:author="Sailim" w:date="2020-07-30T18:20:00Z">
        <w:r w:rsidR="007C2108">
          <w:rPr>
            <w:rFonts w:ascii="Calibri" w:hAnsi="Calibri" w:cs="Calibri"/>
          </w:rPr>
          <w:t>72</w:t>
        </w:r>
      </w:ins>
      <w:ins w:id="80" w:author="Sailim" w:date="2020-07-30T18:19:00Z">
        <w:r w:rsidR="007C2108">
          <w:rPr>
            <w:rFonts w:ascii="Calibri" w:hAnsi="Calibri" w:cs="Calibri"/>
          </w:rPr>
          <w:t xml:space="preserve"> hours of </w:t>
        </w:r>
      </w:ins>
      <w:r w:rsidRPr="00F4165A">
        <w:rPr>
          <w:rFonts w:ascii="Calibri" w:hAnsi="Calibri" w:cs="Calibri"/>
        </w:rPr>
        <w:t>approval of the application.</w:t>
      </w:r>
    </w:p>
    <w:p w:rsidR="00F4165A" w:rsidRPr="00F4165A" w:rsidRDefault="00F4165A" w:rsidP="00D36802">
      <w:pPr>
        <w:numPr>
          <w:ilvl w:val="1"/>
          <w:numId w:val="1"/>
        </w:numPr>
        <w:shd w:val="clear" w:color="auto" w:fill="FFFFFF"/>
        <w:spacing w:after="0" w:line="240" w:lineRule="auto"/>
        <w:rPr>
          <w:rFonts w:ascii="Calibri" w:hAnsi="Calibri" w:cs="Calibri"/>
        </w:rPr>
      </w:pPr>
      <w:del w:id="81" w:author="Sailim" w:date="2020-07-30T18:20:00Z">
        <w:r w:rsidRPr="00F4165A" w:rsidDel="007C2108">
          <w:rPr>
            <w:rFonts w:ascii="Calibri" w:hAnsi="Calibri" w:cs="Calibri"/>
          </w:rPr>
          <w:delText>The loan may be presented as a gift if the need exists. Committee must provide a written statement as documentation for the files.</w:delText>
        </w:r>
      </w:del>
      <w:ins w:id="82" w:author="Sailim" w:date="2020-07-30T18:20:00Z">
        <w:r w:rsidR="007C2108">
          <w:rPr>
            <w:rFonts w:ascii="Calibri" w:hAnsi="Calibri" w:cs="Calibri"/>
          </w:rPr>
          <w:t xml:space="preserve">The Committee, at its sole discretion, may award support as a loan or a gift.  </w:t>
        </w:r>
      </w:ins>
      <w:ins w:id="83" w:author="Sailim" w:date="2020-07-30T18:22:00Z">
        <w:r w:rsidR="007C2108">
          <w:rPr>
            <w:rFonts w:ascii="Calibri" w:hAnsi="Calibri" w:cs="Calibri"/>
          </w:rPr>
          <w:t>The recipient shall have the right to accept or reject the award.</w:t>
        </w:r>
      </w:ins>
    </w:p>
    <w:p w:rsidR="00F4165A" w:rsidRPr="00F4165A" w:rsidRDefault="00F4165A" w:rsidP="00D36802">
      <w:pPr>
        <w:numPr>
          <w:ilvl w:val="0"/>
          <w:numId w:val="1"/>
        </w:numPr>
        <w:shd w:val="clear" w:color="auto" w:fill="FFFFFF"/>
        <w:spacing w:after="0" w:line="240" w:lineRule="auto"/>
        <w:rPr>
          <w:rFonts w:ascii="Calibri" w:hAnsi="Calibri" w:cs="Tahoma"/>
          <w:b/>
          <w:color w:val="2A2A2A"/>
        </w:rPr>
      </w:pPr>
      <w:r w:rsidRPr="00F4165A">
        <w:rPr>
          <w:rFonts w:ascii="Calibri" w:hAnsi="Calibri" w:cs="Tahoma"/>
          <w:color w:val="2A2A2A"/>
        </w:rPr>
        <w:t>The Treasurer will act as a liaison between the TAP committee and the Board of Directors.</w:t>
      </w:r>
    </w:p>
    <w:p w:rsidR="003A4D40" w:rsidRDefault="003A4D40" w:rsidP="003A4D40">
      <w:pPr>
        <w:spacing w:after="0" w:line="240" w:lineRule="auto"/>
        <w:rPr>
          <w:rFonts w:ascii="Calibri" w:hAnsi="Calibri" w:cs="Tahoma"/>
          <w:b/>
          <w:color w:val="2A2A2A"/>
        </w:rPr>
      </w:pPr>
    </w:p>
    <w:p w:rsidR="00D36802" w:rsidRPr="00D36802" w:rsidRDefault="00D36802" w:rsidP="00D36802">
      <w:pPr>
        <w:spacing w:after="0" w:line="240" w:lineRule="auto"/>
        <w:rPr>
          <w:rFonts w:ascii="Calibri" w:hAnsi="Calibri" w:cs="Calibri"/>
        </w:rPr>
        <w:pPrChange w:id="84" w:author="Sailim" w:date="2020-07-31T08:16:00Z">
          <w:pPr>
            <w:numPr>
              <w:ilvl w:val="1"/>
              <w:numId w:val="2"/>
            </w:numPr>
            <w:spacing w:after="240" w:line="240" w:lineRule="auto"/>
            <w:ind w:left="1440" w:hanging="360"/>
          </w:pPr>
        </w:pPrChange>
      </w:pPr>
      <w:r w:rsidRPr="00D36802">
        <w:rPr>
          <w:rFonts w:ascii="Calibri" w:hAnsi="Calibri" w:cs="Tahoma"/>
          <w:b/>
          <w:color w:val="2A2A2A"/>
        </w:rPr>
        <w:t>ELIGIBILITY</w:t>
      </w:r>
      <w:r w:rsidRPr="00D36802">
        <w:rPr>
          <w:rFonts w:ascii="Calibri" w:hAnsi="Calibri" w:cs="Calibri"/>
        </w:rPr>
        <w:t xml:space="preserve"> </w:t>
      </w:r>
    </w:p>
    <w:p w:rsidR="00D36802" w:rsidRDefault="00D36802" w:rsidP="00D36802">
      <w:pPr>
        <w:pStyle w:val="ListParagraph"/>
        <w:numPr>
          <w:ilvl w:val="0"/>
          <w:numId w:val="2"/>
        </w:numPr>
        <w:spacing w:after="0" w:line="240" w:lineRule="auto"/>
        <w:rPr>
          <w:rFonts w:ascii="Calibri" w:hAnsi="Calibri" w:cs="Calibri"/>
        </w:rPr>
      </w:pPr>
      <w:ins w:id="85" w:author="Sailim" w:date="2020-07-31T08:16:00Z">
        <w:r w:rsidRPr="00D36802">
          <w:rPr>
            <w:rFonts w:ascii="Calibri" w:hAnsi="Calibri" w:cs="Calibri"/>
          </w:rPr>
          <w:t xml:space="preserve">Donation to the TAP fund </w:t>
        </w:r>
      </w:ins>
      <w:ins w:id="86" w:author="Sailim" w:date="2020-07-31T08:17:00Z">
        <w:r w:rsidRPr="00D36802">
          <w:rPr>
            <w:rFonts w:ascii="Calibri" w:hAnsi="Calibri" w:cs="Calibri"/>
          </w:rPr>
          <w:t>nor level of contribution have any</w:t>
        </w:r>
      </w:ins>
      <w:ins w:id="87" w:author="Sailim" w:date="2020-07-31T08:16:00Z">
        <w:r w:rsidRPr="00D36802">
          <w:rPr>
            <w:rFonts w:ascii="Calibri" w:hAnsi="Calibri" w:cs="Calibri"/>
          </w:rPr>
          <w:t xml:space="preserve"> bearing on the decision to approve the assistance application. </w:t>
        </w:r>
      </w:ins>
    </w:p>
    <w:p w:rsidR="00D36802" w:rsidRDefault="00D36802" w:rsidP="00D36802">
      <w:pPr>
        <w:pStyle w:val="ListParagraph"/>
        <w:numPr>
          <w:ilvl w:val="0"/>
          <w:numId w:val="2"/>
        </w:numPr>
        <w:spacing w:after="0" w:line="240" w:lineRule="auto"/>
        <w:rPr>
          <w:rFonts w:ascii="Calibri" w:hAnsi="Calibri" w:cs="Calibri"/>
        </w:rPr>
      </w:pPr>
      <w:r w:rsidRPr="00D36802">
        <w:rPr>
          <w:rFonts w:ascii="Calibri" w:hAnsi="Calibri" w:cs="Calibri"/>
        </w:rPr>
        <w:t xml:space="preserve">Applicant must be an active member in good standing prior to the </w:t>
      </w:r>
      <w:r>
        <w:rPr>
          <w:rFonts w:ascii="Calibri" w:hAnsi="Calibri" w:cs="Calibri"/>
        </w:rPr>
        <w:t>incident precipitating</w:t>
      </w:r>
      <w:r w:rsidRPr="00D36802">
        <w:rPr>
          <w:rFonts w:ascii="Calibri" w:hAnsi="Calibri" w:cs="Calibri"/>
        </w:rPr>
        <w:t xml:space="preserve"> the application for assistance. </w:t>
      </w:r>
    </w:p>
    <w:p w:rsidR="00D36802" w:rsidRDefault="00D36802" w:rsidP="00D36802">
      <w:pPr>
        <w:pStyle w:val="ListParagraph"/>
        <w:numPr>
          <w:ilvl w:val="0"/>
          <w:numId w:val="2"/>
        </w:numPr>
        <w:spacing w:after="0" w:line="240" w:lineRule="auto"/>
        <w:rPr>
          <w:rFonts w:ascii="Calibri" w:hAnsi="Calibri" w:cs="Calibri"/>
        </w:rPr>
      </w:pPr>
      <w:r w:rsidRPr="00D36802">
        <w:rPr>
          <w:rFonts w:ascii="Calibri" w:hAnsi="Calibri" w:cs="Calibri"/>
        </w:rPr>
        <w:t xml:space="preserve">Must be unable to work for </w:t>
      </w:r>
      <w:r w:rsidR="003A4D40">
        <w:rPr>
          <w:rFonts w:ascii="Calibri" w:hAnsi="Calibri" w:cs="Calibri"/>
        </w:rPr>
        <w:t xml:space="preserve">at least </w:t>
      </w:r>
      <w:r w:rsidRPr="00D36802">
        <w:rPr>
          <w:rFonts w:ascii="Calibri" w:hAnsi="Calibri" w:cs="Calibri"/>
        </w:rPr>
        <w:t>two weeks.</w:t>
      </w:r>
    </w:p>
    <w:p w:rsidR="00D36802" w:rsidRPr="00D36802" w:rsidRDefault="00D36802" w:rsidP="00D36802">
      <w:pPr>
        <w:pStyle w:val="ListParagraph"/>
        <w:numPr>
          <w:ilvl w:val="0"/>
          <w:numId w:val="2"/>
        </w:numPr>
        <w:spacing w:after="0" w:line="240" w:lineRule="auto"/>
        <w:rPr>
          <w:ins w:id="88" w:author="Sailim" w:date="2020-07-31T08:16:00Z"/>
          <w:rFonts w:ascii="Calibri" w:hAnsi="Calibri" w:cs="Calibri"/>
        </w:rPr>
      </w:pPr>
      <w:r w:rsidRPr="00D36802">
        <w:rPr>
          <w:rFonts w:ascii="Calibri" w:hAnsi="Calibri" w:cs="Calibri"/>
        </w:rPr>
        <w:t>Eligible for one application per 365 days.</w:t>
      </w:r>
    </w:p>
    <w:p w:rsidR="00D36802" w:rsidRPr="00D36802" w:rsidRDefault="00D36802" w:rsidP="00D36802">
      <w:pPr>
        <w:pStyle w:val="ListParagraph"/>
        <w:spacing w:after="0" w:line="240" w:lineRule="auto"/>
        <w:ind w:left="810"/>
        <w:rPr>
          <w:rFonts w:ascii="Calibri" w:hAnsi="Calibri" w:cs="Calibri"/>
        </w:rPr>
      </w:pPr>
    </w:p>
    <w:p w:rsidR="00D36802" w:rsidRDefault="00D36802" w:rsidP="00D36802">
      <w:pPr>
        <w:shd w:val="clear" w:color="auto" w:fill="FFFFFF"/>
        <w:spacing w:after="0" w:line="240" w:lineRule="auto"/>
        <w:rPr>
          <w:rFonts w:ascii="Calibri" w:hAnsi="Calibri" w:cs="Tahoma"/>
          <w:b/>
          <w:color w:val="2A2A2A"/>
        </w:rPr>
      </w:pPr>
    </w:p>
    <w:p w:rsidR="00F4165A" w:rsidRPr="00F4165A" w:rsidRDefault="00F4165A" w:rsidP="00D36802">
      <w:pPr>
        <w:shd w:val="clear" w:color="auto" w:fill="FFFFFF"/>
        <w:spacing w:after="0" w:line="240" w:lineRule="auto"/>
        <w:rPr>
          <w:rFonts w:ascii="Calibri" w:hAnsi="Calibri" w:cs="Tahoma"/>
          <w:b/>
          <w:color w:val="2A2A2A"/>
        </w:rPr>
      </w:pPr>
      <w:r w:rsidRPr="00F4165A">
        <w:rPr>
          <w:rFonts w:ascii="Calibri" w:hAnsi="Calibri" w:cs="Tahoma"/>
          <w:b/>
          <w:color w:val="2A2A2A"/>
        </w:rPr>
        <w:t>AVAILABLE ASSISTANCE</w:t>
      </w:r>
    </w:p>
    <w:p w:rsidR="00F4165A" w:rsidRPr="003A4D40" w:rsidDel="007C2108" w:rsidRDefault="00F4165A" w:rsidP="003A4D40">
      <w:pPr>
        <w:pStyle w:val="ListParagraph"/>
        <w:numPr>
          <w:ilvl w:val="0"/>
          <w:numId w:val="9"/>
        </w:numPr>
        <w:spacing w:after="0" w:line="240" w:lineRule="auto"/>
        <w:rPr>
          <w:del w:id="89" w:author="Sailim" w:date="2020-07-30T18:23:00Z"/>
          <w:rFonts w:ascii="Calibri" w:hAnsi="Calibri" w:cs="Calibri"/>
        </w:rPr>
      </w:pPr>
      <w:del w:id="90" w:author="Sailim" w:date="2020-07-30T18:23:00Z">
        <w:r w:rsidRPr="003A4D40" w:rsidDel="007C2108">
          <w:rPr>
            <w:rFonts w:ascii="Calibri" w:hAnsi="Calibri" w:cs="Calibri"/>
            <w:strike/>
          </w:rPr>
          <w:delText xml:space="preserve">Monetary </w:delText>
        </w:r>
      </w:del>
      <w:r w:rsidRPr="003A4D40">
        <w:rPr>
          <w:rFonts w:ascii="Calibri" w:hAnsi="Calibri" w:cs="Calibri"/>
        </w:rPr>
        <w:t>Financial Assistance</w:t>
      </w:r>
      <w:r w:rsidR="003A4D40" w:rsidRPr="003A4D40">
        <w:rPr>
          <w:rFonts w:ascii="Calibri" w:hAnsi="Calibri" w:cs="Calibri"/>
        </w:rPr>
        <w:t xml:space="preserve">: </w:t>
      </w:r>
      <w:del w:id="91" w:author="Sailim" w:date="2020-07-30T18:23:00Z">
        <w:r w:rsidRPr="003A4D40" w:rsidDel="007C2108">
          <w:rPr>
            <w:rFonts w:ascii="Calibri" w:hAnsi="Calibri" w:cs="Calibri"/>
            <w:strike/>
          </w:rPr>
          <w:delText>$200 per week for a mximum of 8 weeks or $1600. Also for accidents or unforeseen health problems</w:delText>
        </w:r>
      </w:del>
    </w:p>
    <w:p w:rsidR="003A4D40" w:rsidRDefault="00F4165A" w:rsidP="003A4D40">
      <w:pPr>
        <w:pStyle w:val="ListParagraph"/>
        <w:numPr>
          <w:ilvl w:val="0"/>
          <w:numId w:val="9"/>
        </w:numPr>
      </w:pPr>
      <w:r w:rsidRPr="00F4165A">
        <w:t xml:space="preserve">One may apply for </w:t>
      </w:r>
      <w:r w:rsidR="003A4D40">
        <w:t>up to $3,000. Awards may be made as a gift or an interest free loan with repayment terms of up to 24 months at the discretion of the Committee.</w:t>
      </w:r>
    </w:p>
    <w:p w:rsidR="003A4D40" w:rsidRDefault="003A4D40" w:rsidP="003A4D40">
      <w:pPr>
        <w:pStyle w:val="ListParagraph"/>
        <w:numPr>
          <w:ilvl w:val="0"/>
          <w:numId w:val="9"/>
        </w:numPr>
      </w:pPr>
      <w:r>
        <w:t>Replacement Trimmer Scheduling:</w:t>
      </w:r>
    </w:p>
    <w:p w:rsidR="003A4D40" w:rsidRPr="00EC26F5" w:rsidRDefault="003A4D40" w:rsidP="003A4D40">
      <w:pPr>
        <w:numPr>
          <w:ilvl w:val="1"/>
          <w:numId w:val="9"/>
        </w:numPr>
        <w:spacing w:after="0" w:line="240" w:lineRule="auto"/>
        <w:rPr>
          <w:ins w:id="92" w:author="Sailim" w:date="2020-07-31T08:19:00Z"/>
          <w:rFonts w:ascii="Calibri" w:hAnsi="Calibri" w:cs="Calibri"/>
          <w:rPrChange w:id="93" w:author="Sailim" w:date="2020-07-31T08:19:00Z">
            <w:rPr>
              <w:ins w:id="94" w:author="Sailim" w:date="2020-07-31T08:19:00Z"/>
              <w:rFonts w:ascii="Calibri" w:hAnsi="Calibri" w:cs="Tahoma"/>
              <w:color w:val="2A2A2A"/>
            </w:rPr>
          </w:rPrChange>
        </w:rPr>
      </w:pPr>
      <w:r w:rsidRPr="00F4165A">
        <w:rPr>
          <w:rFonts w:ascii="Calibri" w:hAnsi="Calibri" w:cs="Tahoma"/>
          <w:color w:val="2A2A2A"/>
        </w:rPr>
        <w:t xml:space="preserve">Regional representatives </w:t>
      </w:r>
      <w:del w:id="95" w:author="Sailim" w:date="2020-07-31T08:18:00Z">
        <w:r w:rsidRPr="00F4165A" w:rsidDel="00EC26F5">
          <w:rPr>
            <w:rFonts w:ascii="Calibri" w:hAnsi="Calibri" w:cs="Tahoma"/>
            <w:color w:val="2A2A2A"/>
          </w:rPr>
          <w:delText xml:space="preserve">would </w:delText>
        </w:r>
      </w:del>
      <w:ins w:id="96" w:author="Sailim" w:date="2020-07-31T08:18:00Z">
        <w:r>
          <w:rPr>
            <w:rFonts w:ascii="Calibri" w:hAnsi="Calibri" w:cs="Tahoma"/>
            <w:color w:val="2A2A2A"/>
          </w:rPr>
          <w:t xml:space="preserve">will </w:t>
        </w:r>
      </w:ins>
      <w:r w:rsidRPr="00F4165A">
        <w:rPr>
          <w:rFonts w:ascii="Calibri" w:hAnsi="Calibri" w:cs="Tahoma"/>
          <w:color w:val="2A2A2A"/>
        </w:rPr>
        <w:t xml:space="preserve">mobilize other trimmers to assist the sick/injured trimmer upon </w:t>
      </w:r>
      <w:del w:id="97" w:author="Sailim" w:date="2020-07-31T08:18:00Z">
        <w:r w:rsidRPr="00F4165A" w:rsidDel="00EC26F5">
          <w:rPr>
            <w:rFonts w:ascii="Calibri" w:hAnsi="Calibri" w:cs="Tahoma"/>
            <w:color w:val="2A2A2A"/>
          </w:rPr>
          <w:delText>request  Goal</w:delText>
        </w:r>
      </w:del>
      <w:ins w:id="98" w:author="Sailim" w:date="2020-07-31T08:18:00Z">
        <w:r w:rsidRPr="00F4165A">
          <w:rPr>
            <w:rFonts w:ascii="Calibri" w:hAnsi="Calibri" w:cs="Tahoma"/>
            <w:color w:val="2A2A2A"/>
          </w:rPr>
          <w:t>request</w:t>
        </w:r>
      </w:ins>
      <w:ins w:id="99" w:author="Sailim" w:date="2020-07-31T08:19:00Z">
        <w:r>
          <w:rPr>
            <w:rFonts w:ascii="Calibri" w:hAnsi="Calibri" w:cs="Tahoma"/>
            <w:color w:val="2A2A2A"/>
          </w:rPr>
          <w:t>.</w:t>
        </w:r>
      </w:ins>
      <w:ins w:id="100" w:author="Sailim" w:date="2020-07-31T08:18:00Z">
        <w:r w:rsidRPr="00F4165A">
          <w:rPr>
            <w:rFonts w:ascii="Calibri" w:hAnsi="Calibri" w:cs="Tahoma"/>
            <w:color w:val="2A2A2A"/>
          </w:rPr>
          <w:t xml:space="preserve"> </w:t>
        </w:r>
      </w:ins>
    </w:p>
    <w:p w:rsidR="003A4D40" w:rsidRPr="00EC26F5" w:rsidRDefault="003A4D40" w:rsidP="003A4D40">
      <w:pPr>
        <w:numPr>
          <w:ilvl w:val="1"/>
          <w:numId w:val="9"/>
        </w:numPr>
        <w:spacing w:after="0" w:line="240" w:lineRule="auto"/>
        <w:rPr>
          <w:ins w:id="101" w:author="Sailim" w:date="2020-07-31T08:20:00Z"/>
          <w:rFonts w:ascii="Calibri" w:hAnsi="Calibri" w:cs="Calibri"/>
          <w:rPrChange w:id="102" w:author="Sailim" w:date="2020-07-31T08:21:00Z">
            <w:rPr>
              <w:ins w:id="103" w:author="Sailim" w:date="2020-07-31T08:20:00Z"/>
              <w:rFonts w:ascii="Calibri" w:hAnsi="Calibri" w:cs="Tahoma"/>
              <w:color w:val="2A2A2A"/>
            </w:rPr>
          </w:rPrChange>
        </w:rPr>
      </w:pPr>
      <w:ins w:id="104" w:author="Sailim" w:date="2020-07-31T08:19:00Z">
        <w:r>
          <w:rPr>
            <w:rFonts w:ascii="Calibri" w:hAnsi="Calibri" w:cs="Tahoma"/>
            <w:color w:val="2A2A2A"/>
          </w:rPr>
          <w:t xml:space="preserve">Volunteer trimmers are prohibited from soliciting business from the </w:t>
        </w:r>
      </w:ins>
      <w:ins w:id="105" w:author="Sailim" w:date="2020-07-31T08:20:00Z">
        <w:r>
          <w:rPr>
            <w:rFonts w:ascii="Calibri" w:hAnsi="Calibri" w:cs="Tahoma"/>
            <w:color w:val="2A2A2A"/>
          </w:rPr>
          <w:t xml:space="preserve">TAP recipient’s clients and shall agree not to accept business from TAP recipient’s clients for a period of 12 months following the conclusion of the </w:t>
        </w:r>
      </w:ins>
      <w:ins w:id="106" w:author="Sailim" w:date="2020-07-31T08:21:00Z">
        <w:r>
          <w:rPr>
            <w:rFonts w:ascii="Calibri" w:hAnsi="Calibri" w:cs="Tahoma"/>
            <w:color w:val="2A2A2A"/>
          </w:rPr>
          <w:t xml:space="preserve">trimming </w:t>
        </w:r>
      </w:ins>
      <w:ins w:id="107" w:author="Sailim" w:date="2020-07-31T08:20:00Z">
        <w:r>
          <w:rPr>
            <w:rFonts w:ascii="Calibri" w:hAnsi="Calibri" w:cs="Tahoma"/>
            <w:color w:val="2A2A2A"/>
          </w:rPr>
          <w:t>assistance awarded to the recipient.</w:t>
        </w:r>
      </w:ins>
      <w:ins w:id="108" w:author="Sailim" w:date="2020-07-31T08:21:00Z">
        <w:r>
          <w:rPr>
            <w:rFonts w:ascii="Calibri" w:hAnsi="Calibri" w:cs="Tahoma"/>
            <w:color w:val="2A2A2A"/>
          </w:rPr>
          <w:t xml:space="preserve"> Should awardee discontinue his business</w:t>
        </w:r>
      </w:ins>
      <w:ins w:id="109" w:author="Sailim" w:date="2020-07-31T08:22:00Z">
        <w:r>
          <w:rPr>
            <w:rFonts w:ascii="Calibri" w:hAnsi="Calibri" w:cs="Tahoma"/>
            <w:color w:val="2A2A2A"/>
          </w:rPr>
          <w:t>, this provision will be deemed void.  Awardee may waive this provision on a case-by-case basis.</w:t>
        </w:r>
      </w:ins>
    </w:p>
    <w:p w:rsidR="003A4D40" w:rsidRPr="00F4165A" w:rsidDel="00EC26F5" w:rsidRDefault="003A4D40" w:rsidP="003A4D40">
      <w:pPr>
        <w:numPr>
          <w:ilvl w:val="1"/>
          <w:numId w:val="9"/>
        </w:numPr>
        <w:spacing w:after="0" w:line="240" w:lineRule="auto"/>
        <w:rPr>
          <w:del w:id="110" w:author="Sailim" w:date="2020-07-31T08:22:00Z"/>
          <w:rFonts w:ascii="Calibri" w:hAnsi="Calibri" w:cs="Calibri"/>
        </w:rPr>
      </w:pPr>
      <w:del w:id="111" w:author="Sailim" w:date="2020-07-31T08:22:00Z">
        <w:r w:rsidRPr="00F4165A" w:rsidDel="00EC26F5">
          <w:rPr>
            <w:rFonts w:ascii="Calibri" w:hAnsi="Calibri" w:cs="Tahoma"/>
            <w:color w:val="2A2A2A"/>
          </w:rPr>
          <w:delText xml:space="preserve"> would be to provide replacement trimmers as a first response to keep the sick/injured members’ business flowing.  It will be clearly understood that the replacement trimmer is only helping a friend in need, not acquiring new business.  The sick/injured trimmer should not have to worry about losing his clients to interim trimmer</w:delText>
        </w:r>
      </w:del>
    </w:p>
    <w:p w:rsidR="003A4D40" w:rsidRDefault="003A4D40" w:rsidP="003A4D40">
      <w:pPr>
        <w:numPr>
          <w:ilvl w:val="1"/>
          <w:numId w:val="9"/>
        </w:numPr>
        <w:spacing w:after="0" w:line="240" w:lineRule="auto"/>
        <w:rPr>
          <w:ins w:id="112" w:author="Sailim" w:date="2020-07-31T08:24:00Z"/>
          <w:rFonts w:ascii="Calibri" w:hAnsi="Calibri" w:cs="Calibri"/>
        </w:rPr>
      </w:pPr>
      <w:ins w:id="113" w:author="Sailim" w:date="2020-07-31T08:23:00Z">
        <w:r>
          <w:rPr>
            <w:rFonts w:ascii="Calibri" w:hAnsi="Calibri" w:cs="Calibri"/>
          </w:rPr>
          <w:t xml:space="preserve">Fees accrued for trimming during the assistance program will remain payable to the trimmer receiving assistance. </w:t>
        </w:r>
      </w:ins>
      <w:ins w:id="114" w:author="Sailim" w:date="2020-07-31T08:24:00Z">
        <w:r>
          <w:rPr>
            <w:rFonts w:ascii="Calibri" w:hAnsi="Calibri" w:cs="Calibri"/>
          </w:rPr>
          <w:t>Awardee may waive this provision.</w:t>
        </w:r>
      </w:ins>
    </w:p>
    <w:p w:rsidR="003A4D40" w:rsidRPr="00F4165A" w:rsidDel="00EC26F5" w:rsidRDefault="003A4D40" w:rsidP="003A4D40">
      <w:pPr>
        <w:numPr>
          <w:ilvl w:val="1"/>
          <w:numId w:val="9"/>
        </w:numPr>
        <w:spacing w:after="0" w:line="240" w:lineRule="auto"/>
        <w:rPr>
          <w:del w:id="115" w:author="Sailim" w:date="2020-07-31T08:24:00Z"/>
          <w:rFonts w:ascii="Calibri" w:hAnsi="Calibri" w:cs="Calibri"/>
        </w:rPr>
      </w:pPr>
      <w:del w:id="116" w:author="Sailim" w:date="2020-07-31T08:24:00Z">
        <w:r w:rsidRPr="00F4165A" w:rsidDel="00EC26F5">
          <w:rPr>
            <w:rFonts w:ascii="Calibri" w:hAnsi="Calibri" w:cs="Calibri"/>
          </w:rPr>
          <w:delText xml:space="preserve">Suggested guidelines: While helping our friends-in-need </w:delText>
        </w:r>
        <w:r w:rsidRPr="00F4165A" w:rsidDel="00EC26F5">
          <w:rPr>
            <w:rFonts w:ascii="Calibri" w:hAnsi="Calibri" w:cs="Calibri"/>
            <w:strike/>
          </w:rPr>
          <w:delText>try to</w:delText>
        </w:r>
        <w:r w:rsidRPr="00F4165A" w:rsidDel="00EC26F5">
          <w:rPr>
            <w:rFonts w:ascii="Calibri" w:hAnsi="Calibri" w:cs="Calibri"/>
          </w:rPr>
          <w:delText xml:space="preserve"> accommodate client </w:delText>
        </w:r>
        <w:r w:rsidRPr="00F4165A" w:rsidDel="00EC26F5">
          <w:rPr>
            <w:rFonts w:ascii="Calibri" w:hAnsi="Calibri" w:cs="Calibri"/>
            <w:strike/>
          </w:rPr>
          <w:delText>as original trimmer would have</w:delText>
        </w:r>
        <w:r w:rsidRPr="00F4165A" w:rsidDel="00EC26F5">
          <w:rPr>
            <w:rFonts w:ascii="Calibri" w:hAnsi="Calibri" w:cs="Calibri"/>
          </w:rPr>
          <w:delText>, please remember these are someone else’s clients; let’s not take advantage of someone down on their luck. Leave account payable to trimmer in need, unless in the situation of a long term illness, and with prior arrangement/ agreement with original trimmer.</w:delText>
        </w:r>
      </w:del>
    </w:p>
    <w:p w:rsidR="003A4D40" w:rsidRPr="003A4D40" w:rsidRDefault="003A4D40" w:rsidP="003A4D40">
      <w:pPr>
        <w:pStyle w:val="ecxmsolistparagraph"/>
        <w:numPr>
          <w:ilvl w:val="1"/>
          <w:numId w:val="9"/>
        </w:numPr>
        <w:shd w:val="clear" w:color="auto" w:fill="FFFFFF"/>
        <w:spacing w:after="0"/>
        <w:rPr>
          <w:rFonts w:ascii="Tahoma" w:hAnsi="Tahoma" w:cs="Tahoma"/>
          <w:color w:val="2A2A2A"/>
          <w:sz w:val="20"/>
          <w:szCs w:val="20"/>
        </w:rPr>
      </w:pPr>
      <w:ins w:id="117" w:author="Sailim" w:date="2020-07-31T08:24:00Z">
        <w:r>
          <w:rPr>
            <w:rFonts w:ascii="Calibri" w:hAnsi="Calibri" w:cs="Tahoma"/>
            <w:color w:val="2A2A2A"/>
          </w:rPr>
          <w:t xml:space="preserve">Interim trimmer(s) may apply for </w:t>
        </w:r>
      </w:ins>
      <w:del w:id="118" w:author="Sailim" w:date="2020-07-31T08:24:00Z">
        <w:r w:rsidRPr="00F4165A" w:rsidDel="00EC26F5">
          <w:rPr>
            <w:rFonts w:ascii="Calibri" w:hAnsi="Calibri" w:cs="Tahoma"/>
            <w:color w:val="2A2A2A"/>
          </w:rPr>
          <w:delText>T</w:delText>
        </w:r>
      </w:del>
      <w:ins w:id="119" w:author="Sailim" w:date="2020-07-31T08:24:00Z">
        <w:r>
          <w:rPr>
            <w:rFonts w:ascii="Calibri" w:hAnsi="Calibri" w:cs="Tahoma"/>
            <w:color w:val="2A2A2A"/>
          </w:rPr>
          <w:t>t</w:t>
        </w:r>
      </w:ins>
      <w:r w:rsidRPr="00F4165A">
        <w:rPr>
          <w:rFonts w:ascii="Calibri" w:hAnsi="Calibri" w:cs="Tahoma"/>
          <w:color w:val="2A2A2A"/>
        </w:rPr>
        <w:t>ravel expense</w:t>
      </w:r>
      <w:del w:id="120" w:author="Sailim" w:date="2020-07-31T08:24:00Z">
        <w:r w:rsidRPr="00F4165A" w:rsidDel="00EC26F5">
          <w:rPr>
            <w:rFonts w:ascii="Calibri" w:hAnsi="Calibri" w:cs="Tahoma"/>
            <w:color w:val="2A2A2A"/>
          </w:rPr>
          <w:delText>s</w:delText>
        </w:r>
      </w:del>
      <w:ins w:id="121" w:author="Sailim" w:date="2020-07-31T08:24:00Z">
        <w:r>
          <w:rPr>
            <w:rFonts w:ascii="Calibri" w:hAnsi="Calibri" w:cs="Tahoma"/>
            <w:color w:val="2A2A2A"/>
          </w:rPr>
          <w:t xml:space="preserve"> reimbursement.  </w:t>
        </w:r>
      </w:ins>
      <w:ins w:id="122" w:author="Sailim" w:date="2020-07-31T08:25:00Z">
        <w:r>
          <w:rPr>
            <w:rFonts w:ascii="Calibri" w:hAnsi="Calibri" w:cs="Tahoma"/>
            <w:color w:val="2A2A2A"/>
          </w:rPr>
          <w:t>The Committee shall review the request and make a determination on each application separately.</w:t>
        </w:r>
      </w:ins>
      <w:del w:id="123" w:author="Sailim" w:date="2020-07-31T08:25:00Z">
        <w:r w:rsidRPr="00F4165A" w:rsidDel="00EC26F5">
          <w:rPr>
            <w:rFonts w:ascii="Calibri" w:hAnsi="Calibri" w:cs="Tahoma"/>
            <w:color w:val="2A2A2A"/>
          </w:rPr>
          <w:delText>, such as mileage, fuel, per diem, etc., may be reimbursed upon request from interim trimmer.</w:delText>
        </w:r>
      </w:del>
    </w:p>
    <w:p w:rsidR="00F4165A" w:rsidRPr="003A4D40" w:rsidRDefault="00F4165A" w:rsidP="003A4D40">
      <w:pPr>
        <w:spacing w:after="0" w:line="240" w:lineRule="auto"/>
        <w:ind w:left="1440"/>
        <w:rPr>
          <w:rFonts w:ascii="Calibri" w:hAnsi="Calibri" w:cs="Calibri"/>
        </w:rPr>
      </w:pPr>
      <w:r w:rsidRPr="003A4D40">
        <w:rPr>
          <w:rFonts w:ascii="Calibri" w:hAnsi="Calibri" w:cs="Tahoma"/>
          <w:color w:val="2A2A2A"/>
        </w:rPr>
        <w:t xml:space="preserve"> </w:t>
      </w:r>
      <w:del w:id="124" w:author="Sailim" w:date="2020-07-31T08:18:00Z">
        <w:r w:rsidRPr="00F4165A" w:rsidDel="00EC26F5">
          <w:rPr>
            <w:rFonts w:ascii="Calibri" w:hAnsi="Calibri" w:cs="Calibri"/>
            <w:strike/>
          </w:rPr>
          <w:delText>Should you need help in the scheduling/finding trimmers willing to help, the association office will keep a list of trimmers willing to help at such a time, and will provide a list ot choose from; if one is not available, the call for help will go out.</w:delText>
        </w:r>
      </w:del>
    </w:p>
    <w:p w:rsidR="00F4165A" w:rsidRPr="00F4165A" w:rsidDel="00EC26F5" w:rsidRDefault="00F4165A" w:rsidP="00D36802">
      <w:pPr>
        <w:spacing w:after="0" w:line="240" w:lineRule="auto"/>
        <w:rPr>
          <w:del w:id="125" w:author="Sailim" w:date="2020-07-31T08:25:00Z"/>
          <w:rFonts w:ascii="Calibri" w:hAnsi="Calibri" w:cs="Calibri"/>
        </w:rPr>
      </w:pPr>
    </w:p>
    <w:p w:rsidR="00F4165A" w:rsidRPr="00F4165A" w:rsidRDefault="00F4165A" w:rsidP="00D36802">
      <w:pPr>
        <w:spacing w:after="0" w:line="240" w:lineRule="auto"/>
        <w:rPr>
          <w:rFonts w:ascii="Calibri" w:hAnsi="Calibri" w:cs="Calibri"/>
        </w:rPr>
      </w:pPr>
    </w:p>
    <w:p w:rsidR="00F4165A" w:rsidRPr="00F4165A" w:rsidRDefault="00F4165A" w:rsidP="00D36802">
      <w:pPr>
        <w:spacing w:after="0" w:line="240" w:lineRule="auto"/>
        <w:rPr>
          <w:rFonts w:ascii="Calibri" w:hAnsi="Calibri" w:cs="Calibri"/>
          <w:b/>
        </w:rPr>
      </w:pPr>
      <w:r w:rsidRPr="00F4165A">
        <w:rPr>
          <w:rFonts w:ascii="Calibri" w:hAnsi="Calibri" w:cs="Calibri"/>
          <w:b/>
        </w:rPr>
        <w:t>APPLICATION CRITERIA</w:t>
      </w:r>
    </w:p>
    <w:p w:rsidR="00F4165A" w:rsidRPr="00F4165A" w:rsidRDefault="00F4165A" w:rsidP="00D36802">
      <w:pPr>
        <w:numPr>
          <w:ilvl w:val="0"/>
          <w:numId w:val="5"/>
        </w:numPr>
        <w:spacing w:after="0" w:line="240" w:lineRule="auto"/>
        <w:rPr>
          <w:rFonts w:ascii="Calibri" w:hAnsi="Calibri" w:cs="Calibri"/>
        </w:rPr>
      </w:pPr>
      <w:r w:rsidRPr="00F4165A">
        <w:rPr>
          <w:rFonts w:ascii="Calibri" w:hAnsi="Calibri" w:cs="Calibri"/>
        </w:rPr>
        <w:t>Must be an HTA member trimmer in good standing;</w:t>
      </w:r>
    </w:p>
    <w:p w:rsidR="00F4165A" w:rsidRPr="00F4165A" w:rsidRDefault="00F4165A" w:rsidP="00D36802">
      <w:pPr>
        <w:numPr>
          <w:ilvl w:val="0"/>
          <w:numId w:val="5"/>
        </w:numPr>
        <w:spacing w:after="0" w:line="240" w:lineRule="auto"/>
        <w:rPr>
          <w:rFonts w:ascii="Calibri" w:hAnsi="Calibri" w:cs="Calibri"/>
        </w:rPr>
      </w:pPr>
      <w:r w:rsidRPr="00F4165A">
        <w:rPr>
          <w:rFonts w:ascii="Calibri" w:hAnsi="Calibri" w:cs="Calibri"/>
        </w:rPr>
        <w:t xml:space="preserve">Provision of medical note if injury or illness. </w:t>
      </w:r>
    </w:p>
    <w:p w:rsidR="00F4165A" w:rsidRPr="00F4165A" w:rsidRDefault="00F4165A" w:rsidP="00D36802">
      <w:pPr>
        <w:spacing w:after="0" w:line="240" w:lineRule="auto"/>
        <w:rPr>
          <w:rFonts w:ascii="Calibri" w:hAnsi="Calibri" w:cs="Calibri"/>
        </w:rPr>
      </w:pPr>
    </w:p>
    <w:p w:rsidR="00F4165A" w:rsidRPr="00F4165A" w:rsidRDefault="00F4165A" w:rsidP="00D36802">
      <w:pPr>
        <w:spacing w:after="0" w:line="240" w:lineRule="auto"/>
        <w:rPr>
          <w:rFonts w:ascii="Calibri" w:hAnsi="Calibri" w:cs="Calibri"/>
        </w:rPr>
      </w:pPr>
      <w:r w:rsidRPr="00F4165A">
        <w:rPr>
          <w:rFonts w:ascii="Calibri" w:hAnsi="Calibri" w:cs="Calibri"/>
        </w:rPr>
        <w:t>Application will be made available on the website with committee contact information.</w:t>
      </w:r>
    </w:p>
    <w:p w:rsidR="00F4165A" w:rsidRDefault="00F4165A" w:rsidP="00D36802">
      <w:pPr>
        <w:spacing w:after="0" w:line="240" w:lineRule="auto"/>
        <w:rPr>
          <w:rFonts w:ascii="Calibri" w:hAnsi="Calibri" w:cs="Calibri"/>
        </w:rPr>
      </w:pPr>
      <w:r w:rsidRPr="002E3CBB">
        <w:rPr>
          <w:rFonts w:ascii="Calibri" w:hAnsi="Calibri" w:cs="Calibri"/>
          <w:u w:val="single"/>
        </w:rPr>
        <w:br w:type="page"/>
      </w:r>
    </w:p>
    <w:tbl>
      <w:tblPr>
        <w:tblW w:w="10872" w:type="dxa"/>
        <w:tblInd w:w="-792" w:type="dxa"/>
        <w:tblLook w:val="00A0" w:firstRow="1" w:lastRow="0" w:firstColumn="1" w:lastColumn="0" w:noHBand="0" w:noVBand="0"/>
      </w:tblPr>
      <w:tblGrid>
        <w:gridCol w:w="4427"/>
        <w:gridCol w:w="6445"/>
      </w:tblGrid>
      <w:tr w:rsidR="00F4165A" w:rsidRPr="00DD554A" w:rsidTr="00AF5DDA">
        <w:trPr>
          <w:trHeight w:val="1890"/>
        </w:trPr>
        <w:tc>
          <w:tcPr>
            <w:tcW w:w="4427" w:type="dxa"/>
          </w:tcPr>
          <w:p w:rsidR="00F4165A" w:rsidRPr="00AF5DDA" w:rsidRDefault="00F4165A" w:rsidP="00D36802">
            <w:pPr>
              <w:pStyle w:val="Header"/>
              <w:rPr>
                <w:rFonts w:ascii="Calibri" w:hAnsi="Calibri" w:cs="Calibri"/>
              </w:rPr>
            </w:pPr>
            <w:r>
              <w:rPr>
                <w:rFonts w:ascii="Calibri" w:hAnsi="Calibri" w:cs="Calibri"/>
              </w:rPr>
              <w:br w:type="page"/>
            </w:r>
            <w:r w:rsidRPr="00DD554A">
              <w:rPr>
                <w:rFonts w:ascii="Calibri" w:hAnsi="Calibri" w:cs="Calibri"/>
                <w:noProof/>
              </w:rPr>
              <w:drawing>
                <wp:inline distT="0" distB="0" distL="0" distR="0">
                  <wp:extent cx="1371600" cy="1261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Alogotm30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83339" cy="1272243"/>
                          </a:xfrm>
                          <a:prstGeom prst="rect">
                            <a:avLst/>
                          </a:prstGeom>
                          <a:noFill/>
                          <a:ln>
                            <a:noFill/>
                          </a:ln>
                        </pic:spPr>
                      </pic:pic>
                    </a:graphicData>
                  </a:graphic>
                </wp:inline>
              </w:drawing>
            </w:r>
          </w:p>
        </w:tc>
        <w:tc>
          <w:tcPr>
            <w:tcW w:w="6445" w:type="dxa"/>
          </w:tcPr>
          <w:p w:rsidR="00AF5DDA" w:rsidRDefault="00AF5DDA" w:rsidP="00D36802">
            <w:pPr>
              <w:pStyle w:val="Header"/>
              <w:jc w:val="right"/>
              <w:rPr>
                <w:rFonts w:ascii="Calibri" w:hAnsi="Calibri" w:cs="Calibri"/>
                <w:b/>
                <w:bCs/>
                <w:i/>
                <w:iCs/>
                <w:color w:val="808080"/>
                <w:sz w:val="20"/>
              </w:rPr>
            </w:pPr>
            <w:r>
              <w:rPr>
                <w:rFonts w:ascii="Calibri" w:hAnsi="Calibri" w:cs="Calibri"/>
                <w:b/>
                <w:bCs/>
                <w:i/>
                <w:iCs/>
                <w:color w:val="808080"/>
                <w:sz w:val="20"/>
              </w:rPr>
              <w:t>Hoof Trimmers Association</w:t>
            </w:r>
          </w:p>
          <w:p w:rsidR="00AF5DDA" w:rsidRDefault="00AF5DDA" w:rsidP="00D36802">
            <w:pPr>
              <w:pStyle w:val="Header"/>
              <w:jc w:val="right"/>
              <w:rPr>
                <w:rFonts w:ascii="Calibri" w:hAnsi="Calibri" w:cs="Calibri"/>
                <w:b/>
                <w:bCs/>
                <w:i/>
                <w:iCs/>
                <w:color w:val="808080"/>
                <w:sz w:val="20"/>
              </w:rPr>
            </w:pPr>
            <w:r>
              <w:rPr>
                <w:rFonts w:ascii="Calibri" w:hAnsi="Calibri" w:cs="Calibri"/>
                <w:b/>
                <w:bCs/>
                <w:i/>
                <w:iCs/>
                <w:color w:val="808080"/>
                <w:sz w:val="20"/>
              </w:rPr>
              <w:t>5014 FM 1500</w:t>
            </w:r>
          </w:p>
          <w:p w:rsidR="00AF5DDA" w:rsidRDefault="00AF5DDA" w:rsidP="00D36802">
            <w:pPr>
              <w:pStyle w:val="Header"/>
              <w:jc w:val="right"/>
              <w:rPr>
                <w:rFonts w:ascii="Calibri" w:hAnsi="Calibri" w:cs="Calibri"/>
                <w:b/>
                <w:bCs/>
                <w:i/>
                <w:iCs/>
                <w:color w:val="808080"/>
                <w:sz w:val="20"/>
              </w:rPr>
            </w:pPr>
            <w:r>
              <w:rPr>
                <w:rFonts w:ascii="Calibri" w:hAnsi="Calibri" w:cs="Calibri"/>
                <w:b/>
                <w:bCs/>
                <w:i/>
                <w:iCs/>
                <w:color w:val="808080"/>
                <w:sz w:val="20"/>
              </w:rPr>
              <w:t>Paris, TX 75460</w:t>
            </w:r>
          </w:p>
          <w:p w:rsidR="00F4165A" w:rsidRPr="00DD554A" w:rsidRDefault="00AF5DDA" w:rsidP="00D36802">
            <w:pPr>
              <w:pStyle w:val="Header"/>
              <w:jc w:val="right"/>
              <w:rPr>
                <w:rFonts w:ascii="Calibri" w:hAnsi="Calibri" w:cs="Calibri"/>
                <w:color w:val="808080"/>
                <w:sz w:val="20"/>
              </w:rPr>
            </w:pPr>
            <w:r>
              <w:rPr>
                <w:rFonts w:ascii="Calibri" w:hAnsi="Calibri" w:cs="Calibri"/>
                <w:b/>
                <w:bCs/>
                <w:i/>
                <w:iCs/>
                <w:color w:val="808080"/>
                <w:sz w:val="20"/>
              </w:rPr>
              <w:t>972.715.8231</w:t>
            </w:r>
            <w:r w:rsidR="00F4165A" w:rsidRPr="00DD554A">
              <w:rPr>
                <w:rFonts w:ascii="Calibri" w:hAnsi="Calibri" w:cs="Calibri"/>
                <w:b/>
                <w:bCs/>
                <w:i/>
                <w:iCs/>
                <w:color w:val="808080"/>
                <w:sz w:val="20"/>
              </w:rPr>
              <w:br/>
              <w:t>info@hooftrimmers.org</w:t>
            </w:r>
          </w:p>
        </w:tc>
      </w:tr>
    </w:tbl>
    <w:p w:rsidR="00F4165A" w:rsidRPr="00DD554A" w:rsidRDefault="00F4165A" w:rsidP="00D36802">
      <w:pPr>
        <w:spacing w:after="0" w:line="240" w:lineRule="auto"/>
        <w:jc w:val="center"/>
        <w:rPr>
          <w:rFonts w:ascii="Calibri" w:hAnsi="Calibri" w:cs="Calibri"/>
          <w:sz w:val="36"/>
          <w:szCs w:val="36"/>
        </w:rPr>
      </w:pPr>
    </w:p>
    <w:p w:rsidR="00F4165A" w:rsidRPr="00274C11" w:rsidRDefault="00F4165A" w:rsidP="00D36802">
      <w:pPr>
        <w:autoSpaceDE w:val="0"/>
        <w:autoSpaceDN w:val="0"/>
        <w:adjustRightInd w:val="0"/>
        <w:spacing w:after="0" w:line="240" w:lineRule="auto"/>
        <w:jc w:val="center"/>
        <w:outlineLvl w:val="0"/>
        <w:rPr>
          <w:rFonts w:ascii="Calibri" w:hAnsi="Calibri" w:cs="Calibri"/>
          <w:b/>
        </w:rPr>
      </w:pPr>
      <w:r w:rsidRPr="00274C11">
        <w:rPr>
          <w:rFonts w:ascii="Calibri" w:hAnsi="Calibri" w:cs="Calibri"/>
          <w:b/>
        </w:rPr>
        <w:t xml:space="preserve">TAP (Trimmer Assistance Program) </w:t>
      </w:r>
    </w:p>
    <w:p w:rsidR="00F4165A" w:rsidRPr="00DD554A" w:rsidRDefault="00F4165A" w:rsidP="00D36802">
      <w:pPr>
        <w:spacing w:after="0" w:line="240" w:lineRule="auto"/>
        <w:jc w:val="center"/>
        <w:rPr>
          <w:rFonts w:ascii="Calibri" w:hAnsi="Calibri" w:cs="Calibri"/>
        </w:rPr>
      </w:pPr>
      <w:r>
        <w:rPr>
          <w:rFonts w:ascii="Calibri" w:hAnsi="Calibri" w:cs="Calibri"/>
          <w:b/>
        </w:rPr>
        <w:t>APPLICATION</w:t>
      </w:r>
    </w:p>
    <w:p w:rsidR="00F4165A" w:rsidRPr="00DD554A" w:rsidRDefault="00F4165A" w:rsidP="00D36802">
      <w:pPr>
        <w:tabs>
          <w:tab w:val="left" w:leader="underscore" w:pos="9720"/>
        </w:tabs>
        <w:spacing w:after="0" w:line="240" w:lineRule="auto"/>
        <w:ind w:right="-720"/>
        <w:rPr>
          <w:rFonts w:ascii="Calibri" w:hAnsi="Calibri" w:cs="Calibri"/>
        </w:rPr>
      </w:pPr>
      <w:r w:rsidRPr="00DD554A">
        <w:rPr>
          <w:rFonts w:ascii="Calibri" w:hAnsi="Calibri" w:cs="Calibri"/>
        </w:rPr>
        <w:t>NAME:</w:t>
      </w:r>
      <w:r w:rsidRPr="00DD554A">
        <w:rPr>
          <w:rFonts w:ascii="Calibri" w:hAnsi="Calibri" w:cs="Calibri"/>
        </w:rPr>
        <w:tab/>
      </w:r>
    </w:p>
    <w:p w:rsidR="00F4165A" w:rsidRPr="00DD554A" w:rsidRDefault="00F4165A" w:rsidP="00D36802">
      <w:pPr>
        <w:tabs>
          <w:tab w:val="left" w:leader="underscore" w:pos="9720"/>
        </w:tabs>
        <w:spacing w:after="0" w:line="240" w:lineRule="auto"/>
        <w:ind w:right="-720"/>
        <w:rPr>
          <w:rFonts w:ascii="Calibri" w:hAnsi="Calibri" w:cs="Calibri"/>
        </w:rPr>
      </w:pPr>
      <w:r w:rsidRPr="00DD554A">
        <w:rPr>
          <w:rFonts w:ascii="Calibri" w:hAnsi="Calibri" w:cs="Calibri"/>
        </w:rPr>
        <w:t>ADDRESS:</w:t>
      </w:r>
      <w:r w:rsidRPr="00DD554A">
        <w:rPr>
          <w:rFonts w:ascii="Calibri" w:hAnsi="Calibri" w:cs="Calibri"/>
        </w:rPr>
        <w:tab/>
      </w:r>
    </w:p>
    <w:p w:rsidR="00F4165A" w:rsidRDefault="00F4165A" w:rsidP="00D36802">
      <w:pPr>
        <w:tabs>
          <w:tab w:val="left" w:leader="underscore" w:pos="9720"/>
        </w:tabs>
        <w:spacing w:after="0" w:line="240" w:lineRule="auto"/>
        <w:ind w:right="-720"/>
        <w:rPr>
          <w:rFonts w:ascii="Calibri" w:hAnsi="Calibri" w:cs="Calibri"/>
        </w:rPr>
      </w:pPr>
      <w:r>
        <w:rPr>
          <w:rFonts w:ascii="Calibri" w:hAnsi="Calibri" w:cs="Calibri"/>
        </w:rPr>
        <w:t>CITY, STATE (Province), POSTAL CODE</w:t>
      </w:r>
      <w:r w:rsidRPr="00DD554A">
        <w:rPr>
          <w:rFonts w:ascii="Calibri" w:hAnsi="Calibri" w:cs="Calibri"/>
        </w:rPr>
        <w:t>:</w:t>
      </w:r>
      <w:r w:rsidRPr="00DD554A">
        <w:rPr>
          <w:rFonts w:ascii="Calibri" w:hAnsi="Calibri" w:cs="Calibri"/>
        </w:rPr>
        <w:tab/>
      </w:r>
    </w:p>
    <w:p w:rsidR="00F4165A" w:rsidRPr="00DD554A" w:rsidRDefault="00F4165A" w:rsidP="00D36802">
      <w:pPr>
        <w:tabs>
          <w:tab w:val="left" w:leader="underscore" w:pos="9720"/>
        </w:tabs>
        <w:spacing w:after="0" w:line="240" w:lineRule="auto"/>
        <w:ind w:right="-720"/>
        <w:rPr>
          <w:rFonts w:ascii="Calibri" w:hAnsi="Calibri" w:cs="Calibri"/>
        </w:rPr>
      </w:pPr>
      <w:r>
        <w:rPr>
          <w:rFonts w:ascii="Calibri" w:hAnsi="Calibri" w:cs="Calibri"/>
        </w:rPr>
        <w:t xml:space="preserve">COUNTRY: </w:t>
      </w:r>
      <w:r>
        <w:rPr>
          <w:rFonts w:ascii="Calibri" w:hAnsi="Calibri" w:cs="Calibri"/>
        </w:rPr>
        <w:tab/>
      </w:r>
    </w:p>
    <w:p w:rsidR="00F4165A" w:rsidRPr="00DD554A" w:rsidRDefault="00F4165A" w:rsidP="00D36802">
      <w:pPr>
        <w:tabs>
          <w:tab w:val="left" w:leader="underscore" w:pos="9720"/>
        </w:tabs>
        <w:spacing w:after="0" w:line="240" w:lineRule="auto"/>
        <w:ind w:right="-720"/>
        <w:rPr>
          <w:rFonts w:ascii="Calibri" w:hAnsi="Calibri" w:cs="Calibri"/>
        </w:rPr>
      </w:pPr>
      <w:r w:rsidRPr="00DD554A">
        <w:rPr>
          <w:rFonts w:ascii="Calibri" w:hAnsi="Calibri" w:cs="Calibri"/>
        </w:rPr>
        <w:t>PHONE ____________________________  EMAIL</w:t>
      </w:r>
      <w:r w:rsidRPr="00DD554A">
        <w:rPr>
          <w:rFonts w:ascii="Calibri" w:hAnsi="Calibri" w:cs="Calibri"/>
        </w:rPr>
        <w:tab/>
        <w:t xml:space="preserve">         </w:t>
      </w:r>
    </w:p>
    <w:p w:rsidR="00F4165A" w:rsidRPr="00DD554A" w:rsidRDefault="00F4165A" w:rsidP="00D36802">
      <w:pPr>
        <w:spacing w:after="0" w:line="240" w:lineRule="auto"/>
        <w:rPr>
          <w:rFonts w:ascii="Calibri" w:hAnsi="Calibri" w:cs="Calibri"/>
        </w:rPr>
      </w:pPr>
    </w:p>
    <w:p w:rsidR="00F4165A" w:rsidRPr="00274C11" w:rsidRDefault="00F4165A" w:rsidP="00D36802">
      <w:pPr>
        <w:tabs>
          <w:tab w:val="left" w:pos="720"/>
          <w:tab w:val="left" w:leader="underscore" w:pos="5040"/>
        </w:tabs>
        <w:spacing w:after="0" w:line="240" w:lineRule="auto"/>
        <w:rPr>
          <w:rFonts w:ascii="Calibri" w:hAnsi="Calibri" w:cs="Calibri"/>
        </w:rPr>
      </w:pPr>
      <w:r w:rsidRPr="00274C11">
        <w:rPr>
          <w:rFonts w:ascii="Calibri" w:hAnsi="Calibri" w:cs="Calibri"/>
        </w:rPr>
        <w:t>Member for _____years</w:t>
      </w:r>
      <w:r>
        <w:rPr>
          <w:rFonts w:ascii="Calibri" w:hAnsi="Calibri" w:cs="Calibri"/>
        </w:rPr>
        <w:t xml:space="preserve">                 </w:t>
      </w:r>
      <w:r w:rsidRPr="00274C11">
        <w:rPr>
          <w:rFonts w:ascii="Calibri" w:hAnsi="Calibri" w:cs="Calibri"/>
        </w:rPr>
        <w:t>Trimmer for _____years</w:t>
      </w:r>
    </w:p>
    <w:p w:rsidR="00F4165A" w:rsidRPr="00DD554A" w:rsidRDefault="00F4165A" w:rsidP="00D36802">
      <w:pPr>
        <w:spacing w:after="0" w:line="240" w:lineRule="auto"/>
        <w:rPr>
          <w:rFonts w:ascii="Calibri" w:hAnsi="Calibri" w:cs="Calibri"/>
        </w:rPr>
      </w:pPr>
    </w:p>
    <w:p w:rsidR="00AF5DDA" w:rsidRDefault="00F4165A" w:rsidP="00D36802">
      <w:pPr>
        <w:tabs>
          <w:tab w:val="right" w:leader="underscore" w:pos="9360"/>
        </w:tabs>
        <w:spacing w:after="0" w:line="240" w:lineRule="auto"/>
        <w:rPr>
          <w:rFonts w:ascii="Calibri" w:hAnsi="Calibri" w:cs="Calibri"/>
        </w:rPr>
      </w:pPr>
      <w:r w:rsidRPr="00DD554A">
        <w:rPr>
          <w:rFonts w:ascii="Calibri" w:hAnsi="Calibri" w:cs="Calibri"/>
          <w:b/>
        </w:rPr>
        <w:t>Accident / Medical problem description:</w:t>
      </w:r>
      <w:r w:rsidRPr="00DD554A">
        <w:rPr>
          <w:rFonts w:ascii="Calibri" w:hAnsi="Calibri" w:cs="Calibri"/>
        </w:rPr>
        <w:t xml:space="preserve">                                  Date injury/illness:__________   </w:t>
      </w:r>
    </w:p>
    <w:p w:rsidR="00AF5DDA" w:rsidRDefault="00AF5DDA" w:rsidP="00D36802">
      <w:pPr>
        <w:tabs>
          <w:tab w:val="right" w:leader="underscore" w:pos="9720"/>
        </w:tabs>
        <w:spacing w:after="0" w:line="240" w:lineRule="auto"/>
        <w:ind w:right="-360"/>
        <w:rPr>
          <w:rFonts w:ascii="Calibri" w:hAnsi="Calibri" w:cs="Calibri"/>
        </w:rPr>
      </w:pPr>
      <w:r>
        <w:rPr>
          <w:rFonts w:ascii="Calibri" w:hAnsi="Calibri" w:cs="Calibri"/>
        </w:rPr>
        <w:tab/>
      </w:r>
    </w:p>
    <w:p w:rsidR="00AF5DDA" w:rsidRDefault="00AF5DDA" w:rsidP="00D36802">
      <w:pPr>
        <w:tabs>
          <w:tab w:val="right" w:leader="underscore" w:pos="9720"/>
        </w:tabs>
        <w:spacing w:after="0" w:line="240" w:lineRule="auto"/>
        <w:ind w:right="-360"/>
        <w:rPr>
          <w:rFonts w:ascii="Calibri" w:hAnsi="Calibri" w:cs="Calibri"/>
        </w:rPr>
      </w:pPr>
      <w:r>
        <w:rPr>
          <w:rFonts w:ascii="Calibri" w:hAnsi="Calibri" w:cs="Calibri"/>
        </w:rPr>
        <w:tab/>
      </w:r>
    </w:p>
    <w:p w:rsidR="00AF5DDA" w:rsidRDefault="00AF5DDA" w:rsidP="00D36802">
      <w:pPr>
        <w:tabs>
          <w:tab w:val="right" w:leader="underscore" w:pos="9720"/>
        </w:tabs>
        <w:spacing w:after="0" w:line="240" w:lineRule="auto"/>
        <w:ind w:right="-360"/>
        <w:rPr>
          <w:rFonts w:ascii="Calibri" w:hAnsi="Calibri" w:cs="Calibri"/>
        </w:rPr>
      </w:pPr>
      <w:r>
        <w:rPr>
          <w:rFonts w:ascii="Calibri" w:hAnsi="Calibri" w:cs="Calibri"/>
        </w:rPr>
        <w:tab/>
      </w:r>
    </w:p>
    <w:p w:rsidR="00AF5DDA" w:rsidRDefault="00AF5DDA" w:rsidP="00D36802">
      <w:pPr>
        <w:tabs>
          <w:tab w:val="right" w:leader="underscore" w:pos="9720"/>
        </w:tabs>
        <w:spacing w:after="0" w:line="240" w:lineRule="auto"/>
        <w:ind w:right="-360"/>
        <w:rPr>
          <w:rFonts w:ascii="Calibri" w:hAnsi="Calibri" w:cs="Calibri"/>
        </w:rPr>
      </w:pPr>
      <w:r>
        <w:rPr>
          <w:rFonts w:ascii="Calibri" w:hAnsi="Calibri" w:cs="Calibri"/>
        </w:rPr>
        <w:tab/>
      </w:r>
    </w:p>
    <w:p w:rsidR="00F4165A" w:rsidRPr="00DD554A" w:rsidRDefault="00F4165A" w:rsidP="00D36802">
      <w:pPr>
        <w:spacing w:after="0" w:line="240" w:lineRule="auto"/>
        <w:rPr>
          <w:rFonts w:ascii="Calibri" w:hAnsi="Calibri" w:cs="Calibri"/>
        </w:rPr>
      </w:pPr>
      <w:r w:rsidRPr="00DD554A">
        <w:rPr>
          <w:rFonts w:ascii="Calibri" w:hAnsi="Calibri" w:cs="Calibri"/>
        </w:rPr>
        <w:t>Approx. recovery time: _____________________</w:t>
      </w:r>
    </w:p>
    <w:p w:rsidR="003A4D40" w:rsidRDefault="003A4D40" w:rsidP="00D36802">
      <w:pPr>
        <w:spacing w:after="0" w:line="240" w:lineRule="auto"/>
        <w:rPr>
          <w:rFonts w:ascii="Calibri" w:hAnsi="Calibri" w:cs="Calibri"/>
        </w:rPr>
      </w:pPr>
    </w:p>
    <w:p w:rsidR="00F4165A" w:rsidRPr="00DD554A" w:rsidRDefault="00F4165A" w:rsidP="00D36802">
      <w:pPr>
        <w:spacing w:after="0" w:line="240" w:lineRule="auto"/>
        <w:rPr>
          <w:rFonts w:ascii="Calibri" w:hAnsi="Calibri" w:cs="Calibri"/>
        </w:rPr>
      </w:pPr>
      <w:r w:rsidRPr="00DD554A">
        <w:rPr>
          <w:rFonts w:ascii="Calibri" w:hAnsi="Calibri" w:cs="Calibri"/>
        </w:rPr>
        <w:t>Have you received medical treatment/ advice?      Y / N</w:t>
      </w:r>
    </w:p>
    <w:p w:rsidR="00AF5DDA" w:rsidRDefault="00AF5DDA" w:rsidP="00D36802">
      <w:pPr>
        <w:tabs>
          <w:tab w:val="right" w:leader="underscore" w:pos="9360"/>
        </w:tabs>
        <w:spacing w:after="0" w:line="240" w:lineRule="auto"/>
        <w:rPr>
          <w:rFonts w:ascii="Calibri" w:hAnsi="Calibri" w:cs="Calibri"/>
        </w:rPr>
      </w:pPr>
      <w:r>
        <w:rPr>
          <w:rFonts w:ascii="Calibri" w:hAnsi="Calibri" w:cs="Calibri"/>
        </w:rPr>
        <w:t>Please explain:</w:t>
      </w:r>
      <w:r w:rsidR="00F4165A" w:rsidRPr="00DD554A">
        <w:rPr>
          <w:rFonts w:ascii="Calibri" w:hAnsi="Calibri" w:cs="Calibri"/>
        </w:rPr>
        <w:t xml:space="preserve"> </w:t>
      </w:r>
    </w:p>
    <w:p w:rsidR="003A4D40" w:rsidRDefault="003A4D40" w:rsidP="003A4D40">
      <w:pPr>
        <w:tabs>
          <w:tab w:val="right" w:leader="underscore" w:pos="9720"/>
        </w:tabs>
        <w:spacing w:after="0" w:line="240" w:lineRule="auto"/>
        <w:ind w:right="-360"/>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F4165A" w:rsidRPr="00DD554A" w:rsidRDefault="003A4D40" w:rsidP="003A4D40">
      <w:pPr>
        <w:tabs>
          <w:tab w:val="right" w:leader="underscore" w:pos="9720"/>
        </w:tabs>
        <w:spacing w:after="0" w:line="240" w:lineRule="auto"/>
        <w:ind w:right="-360"/>
        <w:rPr>
          <w:rFonts w:ascii="Calibri" w:hAnsi="Calibri" w:cs="Calibri"/>
        </w:rPr>
      </w:pPr>
      <w:r>
        <w:rPr>
          <w:rFonts w:ascii="Calibri" w:hAnsi="Calibri" w:cs="Calibri"/>
        </w:rPr>
        <w:tab/>
      </w:r>
    </w:p>
    <w:p w:rsidR="00F4165A" w:rsidRPr="00DD554A" w:rsidRDefault="00AF5DDA" w:rsidP="00D36802">
      <w:pPr>
        <w:spacing w:after="0" w:line="240" w:lineRule="auto"/>
        <w:rPr>
          <w:rFonts w:ascii="Calibri" w:hAnsi="Calibri" w:cs="Calibri"/>
        </w:rPr>
      </w:pPr>
      <w:r>
        <w:rPr>
          <w:rFonts w:ascii="Calibri" w:hAnsi="Calibri" w:cs="Calibri"/>
          <w:b/>
        </w:rPr>
        <w:br/>
      </w:r>
      <w:r w:rsidR="00F4165A" w:rsidRPr="00DD554A">
        <w:rPr>
          <w:rFonts w:ascii="Calibri" w:hAnsi="Calibri" w:cs="Calibri"/>
          <w:b/>
        </w:rPr>
        <w:t>Assistance Requested:</w:t>
      </w:r>
      <w:r w:rsidR="00F4165A" w:rsidRPr="00DD554A">
        <w:rPr>
          <w:rFonts w:ascii="Calibri" w:hAnsi="Calibri" w:cs="Calibri"/>
          <w:b/>
        </w:rPr>
        <w:br/>
      </w:r>
      <w:r w:rsidR="00F4165A" w:rsidRPr="00DD554A">
        <w:rPr>
          <w:rFonts w:ascii="Calibri" w:hAnsi="Calibri" w:cs="Calibri"/>
        </w:rPr>
        <w:t>Check all that applies &amp; describe the best you can.</w:t>
      </w:r>
    </w:p>
    <w:p w:rsidR="00AF5DDA" w:rsidRDefault="00F4165A" w:rsidP="00D36802">
      <w:pPr>
        <w:tabs>
          <w:tab w:val="right" w:leader="underscore" w:pos="9360"/>
        </w:tabs>
        <w:spacing w:after="0" w:line="240" w:lineRule="auto"/>
        <w:ind w:left="540" w:hanging="540"/>
        <w:rPr>
          <w:rFonts w:ascii="Calibri" w:hAnsi="Calibri" w:cs="Calibri"/>
        </w:rPr>
      </w:pPr>
      <w:r w:rsidRPr="00B37E79">
        <w:rPr>
          <w:rFonts w:ascii="Calibri" w:hAnsi="Calibri" w:cs="Calibri"/>
        </w:rPr>
        <w:t xml:space="preserve">    </w:t>
      </w:r>
      <w:r w:rsidRPr="00B37E79">
        <w:rPr>
          <w:rFonts w:ascii="ZapfDingbats" w:hAnsi="ZapfDingbats" w:cs="Calibri"/>
        </w:rPr>
        <w:t>q</w:t>
      </w:r>
      <w:r w:rsidRPr="00B37E79">
        <w:rPr>
          <w:rFonts w:ascii="Calibri" w:hAnsi="Calibri" w:cs="Calibri"/>
        </w:rPr>
        <w:t xml:space="preserve">  </w:t>
      </w:r>
      <w:r>
        <w:rPr>
          <w:rFonts w:ascii="Calibri" w:hAnsi="Calibri" w:cs="Calibri"/>
        </w:rPr>
        <w:t xml:space="preserve"> </w:t>
      </w:r>
      <w:r w:rsidRPr="00DD554A">
        <w:rPr>
          <w:rFonts w:ascii="Calibri" w:hAnsi="Calibri" w:cs="Calibri"/>
        </w:rPr>
        <w:t>I would like monetary assistance</w:t>
      </w:r>
      <w:r w:rsidR="00AF5DDA">
        <w:rPr>
          <w:rFonts w:ascii="Calibri" w:hAnsi="Calibri" w:cs="Calibri"/>
        </w:rPr>
        <w:t xml:space="preserve"> in the amount of:</w:t>
      </w:r>
      <w:r w:rsidR="003A4D40">
        <w:rPr>
          <w:rFonts w:ascii="Calibri" w:hAnsi="Calibri" w:cs="Calibri"/>
        </w:rPr>
        <w:t xml:space="preserve"> ____________________</w:t>
      </w:r>
    </w:p>
    <w:p w:rsidR="003A4D40" w:rsidRDefault="003A4D40" w:rsidP="00D36802">
      <w:pPr>
        <w:tabs>
          <w:tab w:val="right" w:leader="underscore" w:pos="9360"/>
        </w:tabs>
        <w:spacing w:after="0" w:line="240" w:lineRule="auto"/>
        <w:ind w:left="540" w:hanging="540"/>
        <w:rPr>
          <w:rFonts w:ascii="Calibri" w:hAnsi="Calibri" w:cs="Calibri"/>
        </w:rPr>
      </w:pPr>
    </w:p>
    <w:p w:rsidR="003A4D40" w:rsidRDefault="003A4D40" w:rsidP="00D36802">
      <w:pPr>
        <w:tabs>
          <w:tab w:val="right" w:leader="underscore" w:pos="9360"/>
        </w:tabs>
        <w:spacing w:after="0" w:line="240" w:lineRule="auto"/>
        <w:ind w:left="540" w:hanging="540"/>
        <w:rPr>
          <w:rFonts w:ascii="Calibri" w:hAnsi="Calibri" w:cs="Calibri"/>
        </w:rPr>
      </w:pPr>
      <w:r>
        <w:rPr>
          <w:rFonts w:ascii="Calibri" w:hAnsi="Calibri" w:cs="Calibri"/>
        </w:rPr>
        <w:t xml:space="preserve">Justification for </w:t>
      </w:r>
      <w:r w:rsidR="004A63EA">
        <w:rPr>
          <w:rFonts w:ascii="Calibri" w:hAnsi="Calibri" w:cs="Calibri"/>
        </w:rPr>
        <w:t>gift award:</w:t>
      </w:r>
    </w:p>
    <w:p w:rsidR="004A63EA" w:rsidRDefault="004A63EA" w:rsidP="004A63EA">
      <w:pPr>
        <w:tabs>
          <w:tab w:val="right" w:leader="underscore" w:pos="9720"/>
        </w:tabs>
        <w:spacing w:after="0" w:line="240" w:lineRule="auto"/>
        <w:ind w:left="540" w:right="-360" w:hanging="540"/>
        <w:rPr>
          <w:rFonts w:ascii="Calibri" w:hAnsi="Calibri" w:cs="Calibri"/>
        </w:rPr>
      </w:pPr>
      <w:r>
        <w:rPr>
          <w:rFonts w:ascii="Calibri" w:hAnsi="Calibri" w:cs="Calibri"/>
        </w:rPr>
        <w:tab/>
      </w:r>
    </w:p>
    <w:p w:rsidR="004A63EA" w:rsidRDefault="004A63EA" w:rsidP="004A63EA">
      <w:pPr>
        <w:tabs>
          <w:tab w:val="right" w:leader="underscore" w:pos="9720"/>
        </w:tabs>
        <w:spacing w:after="0" w:line="240" w:lineRule="auto"/>
        <w:ind w:right="-360"/>
        <w:rPr>
          <w:rFonts w:ascii="Calibri" w:hAnsi="Calibri" w:cs="Calibri"/>
        </w:rPr>
      </w:pPr>
      <w:r>
        <w:rPr>
          <w:rFonts w:ascii="Calibri" w:hAnsi="Calibri" w:cs="Calibri"/>
        </w:rPr>
        <w:tab/>
      </w:r>
      <w:r>
        <w:rPr>
          <w:rFonts w:ascii="Calibri" w:hAnsi="Calibri" w:cs="Calibri"/>
        </w:rPr>
        <w:tab/>
      </w:r>
    </w:p>
    <w:p w:rsidR="004A63EA" w:rsidRDefault="004A63EA" w:rsidP="004A63EA">
      <w:pPr>
        <w:tabs>
          <w:tab w:val="right" w:leader="underscore" w:pos="9720"/>
        </w:tabs>
        <w:spacing w:after="0" w:line="240" w:lineRule="auto"/>
        <w:ind w:right="-360"/>
        <w:rPr>
          <w:rFonts w:ascii="Calibri" w:hAnsi="Calibri" w:cs="Calibri"/>
        </w:rPr>
      </w:pPr>
      <w:r>
        <w:rPr>
          <w:rFonts w:ascii="Calibri" w:hAnsi="Calibri" w:cs="Calibri"/>
        </w:rPr>
        <w:tab/>
      </w:r>
    </w:p>
    <w:p w:rsidR="004A63EA" w:rsidRDefault="004A63EA" w:rsidP="004A63EA">
      <w:pPr>
        <w:tabs>
          <w:tab w:val="right" w:leader="underscore" w:pos="9720"/>
        </w:tabs>
        <w:spacing w:after="0" w:line="240" w:lineRule="auto"/>
        <w:ind w:left="540" w:right="-360" w:hanging="540"/>
        <w:rPr>
          <w:rFonts w:ascii="Calibri" w:hAnsi="Calibri" w:cs="Calibri"/>
        </w:rPr>
      </w:pPr>
      <w:r>
        <w:rPr>
          <w:rFonts w:ascii="Calibri" w:hAnsi="Calibri" w:cs="Calibri"/>
        </w:rPr>
        <w:tab/>
      </w:r>
    </w:p>
    <w:p w:rsidR="00F4165A" w:rsidRPr="00DD554A" w:rsidRDefault="00F4165A" w:rsidP="00D36802">
      <w:pPr>
        <w:spacing w:after="0" w:line="240" w:lineRule="auto"/>
        <w:ind w:left="540" w:hanging="540"/>
        <w:rPr>
          <w:rFonts w:ascii="Calibri" w:hAnsi="Calibri" w:cs="Calibri"/>
        </w:rPr>
      </w:pPr>
      <w:r w:rsidRPr="00B37E79">
        <w:rPr>
          <w:rFonts w:ascii="Calibri" w:hAnsi="Calibri" w:cs="Calibri"/>
        </w:rPr>
        <w:t xml:space="preserve">    </w:t>
      </w:r>
      <w:r w:rsidRPr="00B37E79">
        <w:rPr>
          <w:rFonts w:ascii="ZapfDingbats" w:hAnsi="ZapfDingbats" w:cs="Calibri"/>
        </w:rPr>
        <w:t>q</w:t>
      </w:r>
      <w:r w:rsidRPr="00B37E79">
        <w:rPr>
          <w:rFonts w:ascii="Calibri" w:hAnsi="Calibri" w:cs="Calibri"/>
        </w:rPr>
        <w:t xml:space="preserve">  </w:t>
      </w:r>
      <w:r>
        <w:rPr>
          <w:rFonts w:ascii="Calibri" w:hAnsi="Calibri" w:cs="Calibri"/>
        </w:rPr>
        <w:t xml:space="preserve"> </w:t>
      </w:r>
      <w:r w:rsidRPr="00B37E79">
        <w:rPr>
          <w:rFonts w:ascii="Calibri" w:hAnsi="Calibri" w:cs="Calibri"/>
        </w:rPr>
        <w:t xml:space="preserve">I </w:t>
      </w:r>
      <w:r w:rsidRPr="00DD554A">
        <w:rPr>
          <w:rFonts w:ascii="Calibri" w:hAnsi="Calibri" w:cs="Calibri"/>
        </w:rPr>
        <w:t xml:space="preserve">would like help with trimming/ scheduling.  </w:t>
      </w:r>
    </w:p>
    <w:p w:rsidR="00F4165A" w:rsidRPr="00DD554A" w:rsidRDefault="00F4165A" w:rsidP="00D36802">
      <w:pPr>
        <w:spacing w:after="0" w:line="240" w:lineRule="auto"/>
        <w:ind w:left="540" w:hanging="540"/>
        <w:rPr>
          <w:rFonts w:ascii="Calibri" w:hAnsi="Calibri" w:cs="Calibri"/>
        </w:rPr>
      </w:pPr>
      <w:r w:rsidRPr="00DD554A">
        <w:rPr>
          <w:rFonts w:ascii="Calibri" w:hAnsi="Calibri" w:cs="Calibri"/>
        </w:rPr>
        <w:tab/>
        <w:t>Approx how many days/ weeks?    _____       Approx how many head of cows? _____</w:t>
      </w:r>
    </w:p>
    <w:p w:rsidR="00F4165A" w:rsidRPr="00DD554A" w:rsidRDefault="00F4165A" w:rsidP="00D36802">
      <w:pPr>
        <w:spacing w:after="0" w:line="240" w:lineRule="auto"/>
        <w:ind w:left="540"/>
        <w:rPr>
          <w:rFonts w:ascii="Calibri" w:hAnsi="Calibri" w:cs="Calibri"/>
        </w:rPr>
      </w:pPr>
      <w:r w:rsidRPr="00DD554A">
        <w:rPr>
          <w:rFonts w:ascii="Calibri" w:hAnsi="Calibri" w:cs="Calibri"/>
        </w:rPr>
        <w:t>I would prefer:  Local trimmers      _____        Non-local trimmers.   _______</w:t>
      </w:r>
    </w:p>
    <w:p w:rsidR="00F4165A" w:rsidRPr="00DD554A" w:rsidRDefault="00F4165A" w:rsidP="00D36802">
      <w:pPr>
        <w:spacing w:after="0" w:line="240" w:lineRule="auto"/>
        <w:rPr>
          <w:rFonts w:ascii="Calibri" w:hAnsi="Calibri" w:cs="Calibri"/>
        </w:rPr>
      </w:pPr>
    </w:p>
    <w:sectPr w:rsidR="00F4165A" w:rsidRPr="00DD55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1E" w:rsidRDefault="00F7231E" w:rsidP="00A40D2E">
      <w:pPr>
        <w:spacing w:after="0" w:line="240" w:lineRule="auto"/>
      </w:pPr>
      <w:r>
        <w:separator/>
      </w:r>
    </w:p>
  </w:endnote>
  <w:endnote w:type="continuationSeparator" w:id="0">
    <w:p w:rsidR="00F7231E" w:rsidRDefault="00F7231E"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F7231E">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1E" w:rsidRDefault="00F7231E" w:rsidP="00A40D2E">
      <w:pPr>
        <w:spacing w:after="0" w:line="240" w:lineRule="auto"/>
      </w:pPr>
      <w:r>
        <w:separator/>
      </w:r>
    </w:p>
  </w:footnote>
  <w:footnote w:type="continuationSeparator" w:id="0">
    <w:p w:rsidR="00F7231E" w:rsidRDefault="00F7231E"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761"/>
    <w:multiLevelType w:val="hybridMultilevel"/>
    <w:tmpl w:val="84D08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8B531A"/>
    <w:multiLevelType w:val="hybridMultilevel"/>
    <w:tmpl w:val="DE5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02F6"/>
    <w:multiLevelType w:val="hybridMultilevel"/>
    <w:tmpl w:val="C9C40E4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915F9"/>
    <w:multiLevelType w:val="hybridMultilevel"/>
    <w:tmpl w:val="2F460E94"/>
    <w:lvl w:ilvl="0" w:tplc="E0CCA20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86034"/>
    <w:multiLevelType w:val="hybridMultilevel"/>
    <w:tmpl w:val="C7A0C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9536E"/>
    <w:multiLevelType w:val="hybridMultilevel"/>
    <w:tmpl w:val="1D92A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B2E33"/>
    <w:multiLevelType w:val="hybridMultilevel"/>
    <w:tmpl w:val="1D92A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16D3E"/>
    <w:multiLevelType w:val="hybridMultilevel"/>
    <w:tmpl w:val="B5364666"/>
    <w:lvl w:ilvl="0" w:tplc="B39AB1FC">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E862401"/>
    <w:multiLevelType w:val="hybridMultilevel"/>
    <w:tmpl w:val="93D869E8"/>
    <w:lvl w:ilvl="0" w:tplc="78EEBB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
  </w:num>
  <w:num w:numId="6">
    <w:abstractNumId w:val="4"/>
  </w:num>
  <w:num w:numId="7">
    <w:abstractNumId w:val="6"/>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ilim">
    <w15:presenceInfo w15:providerId="Windows Live" w15:userId="3b4333e8c3dcd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5A"/>
    <w:rsid w:val="0009479D"/>
    <w:rsid w:val="00136933"/>
    <w:rsid w:val="003A4D40"/>
    <w:rsid w:val="003D12EF"/>
    <w:rsid w:val="004032AA"/>
    <w:rsid w:val="004A63EA"/>
    <w:rsid w:val="004B35D3"/>
    <w:rsid w:val="00654D9A"/>
    <w:rsid w:val="007A3857"/>
    <w:rsid w:val="007C2108"/>
    <w:rsid w:val="007C3F70"/>
    <w:rsid w:val="0099279D"/>
    <w:rsid w:val="00A40D2E"/>
    <w:rsid w:val="00A61813"/>
    <w:rsid w:val="00AF5DDA"/>
    <w:rsid w:val="00B0271A"/>
    <w:rsid w:val="00D36802"/>
    <w:rsid w:val="00D85ED6"/>
    <w:rsid w:val="00EC26F5"/>
    <w:rsid w:val="00F4165A"/>
    <w:rsid w:val="00F7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2676B"/>
  <w15:chartTrackingRefBased/>
  <w15:docId w15:val="{411AB2D6-9586-419E-89C0-FE60EF0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customStyle="1" w:styleId="ecxmsonormal">
    <w:name w:val="ecxmsonormal"/>
    <w:basedOn w:val="Normal"/>
    <w:rsid w:val="00F4165A"/>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F4165A"/>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5A"/>
    <w:rPr>
      <w:rFonts w:ascii="Segoe UI" w:hAnsi="Segoe UI" w:cs="Segoe UI"/>
      <w:sz w:val="18"/>
      <w:szCs w:val="18"/>
    </w:rPr>
  </w:style>
  <w:style w:type="paragraph" w:styleId="ListParagraph">
    <w:name w:val="List Paragraph"/>
    <w:basedOn w:val="Normal"/>
    <w:uiPriority w:val="34"/>
    <w:qFormat/>
    <w:rsid w:val="00D3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947</TotalTime>
  <Pages>4</Pages>
  <Words>1361</Words>
  <Characters>7760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TAP (Trimmer Assistance Program)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4</cp:revision>
  <dcterms:created xsi:type="dcterms:W3CDTF">2020-07-30T22:17:00Z</dcterms:created>
  <dcterms:modified xsi:type="dcterms:W3CDTF">2020-08-20T20:56:00Z</dcterms:modified>
</cp:coreProperties>
</file>